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86" w:rsidRPr="00655686" w:rsidRDefault="00655686" w:rsidP="00655686">
      <w:pPr>
        <w:pStyle w:val="berschrift1"/>
        <w:rPr>
          <w:rFonts w:asciiTheme="minorHAnsi" w:hAnsiTheme="minorHAnsi"/>
          <w:b/>
          <w:sz w:val="36"/>
        </w:rPr>
      </w:pPr>
      <w:r w:rsidRPr="00655686">
        <w:rPr>
          <w:rFonts w:asciiTheme="minorHAnsi" w:hAnsiTheme="minorHAnsi"/>
          <w:b/>
          <w:sz w:val="36"/>
        </w:rPr>
        <w:t>Bündner Bienenzüchterverband</w:t>
      </w:r>
    </w:p>
    <w:p w:rsidR="00655686" w:rsidRPr="00601917" w:rsidRDefault="00655686" w:rsidP="00B803C7">
      <w:pPr>
        <w:spacing w:before="120"/>
        <w:rPr>
          <w:b/>
          <w:sz w:val="24"/>
          <w:szCs w:val="24"/>
        </w:rPr>
      </w:pPr>
      <w:r w:rsidRPr="00601917">
        <w:rPr>
          <w:b/>
          <w:sz w:val="24"/>
          <w:szCs w:val="24"/>
        </w:rPr>
        <w:t xml:space="preserve">Protokoll der Delegiertenversammlung </w:t>
      </w:r>
      <w:r w:rsidR="00600B38">
        <w:rPr>
          <w:b/>
          <w:sz w:val="24"/>
          <w:szCs w:val="24"/>
        </w:rPr>
        <w:t>201</w:t>
      </w:r>
      <w:r w:rsidR="00F64EEF">
        <w:rPr>
          <w:b/>
          <w:sz w:val="24"/>
          <w:szCs w:val="24"/>
        </w:rPr>
        <w:t>9</w:t>
      </w:r>
    </w:p>
    <w:p w:rsidR="00655686" w:rsidRPr="00601917" w:rsidRDefault="00655686" w:rsidP="00C75CAB">
      <w:pPr>
        <w:tabs>
          <w:tab w:val="left" w:pos="1701"/>
          <w:tab w:val="left" w:pos="5670"/>
        </w:tabs>
        <w:rPr>
          <w:b/>
          <w:u w:val="single"/>
        </w:rPr>
      </w:pPr>
      <w:r w:rsidRPr="00601917">
        <w:rPr>
          <w:b/>
        </w:rPr>
        <w:t>Datum:</w:t>
      </w:r>
      <w:r w:rsidR="00C75CAB" w:rsidRPr="00601917">
        <w:tab/>
      </w:r>
      <w:r w:rsidRPr="00601917">
        <w:t xml:space="preserve">Samstag, </w:t>
      </w:r>
      <w:r w:rsidR="00600B38">
        <w:t>2</w:t>
      </w:r>
      <w:r w:rsidR="00F64EEF">
        <w:t>3</w:t>
      </w:r>
      <w:r w:rsidR="00600B38">
        <w:t>. März 201</w:t>
      </w:r>
      <w:r w:rsidR="00FD0A46">
        <w:t>8</w:t>
      </w:r>
    </w:p>
    <w:p w:rsidR="00655686" w:rsidRPr="00601917" w:rsidRDefault="00655686" w:rsidP="00655686">
      <w:pPr>
        <w:tabs>
          <w:tab w:val="left" w:pos="1701"/>
          <w:tab w:val="left" w:pos="7938"/>
        </w:tabs>
      </w:pPr>
      <w:r w:rsidRPr="00601917">
        <w:rPr>
          <w:b/>
        </w:rPr>
        <w:t>Ort:</w:t>
      </w:r>
      <w:r w:rsidRPr="00601917">
        <w:tab/>
      </w:r>
      <w:r w:rsidR="000B3DC2">
        <w:t>Klinik Beverin, Cazis</w:t>
      </w:r>
    </w:p>
    <w:p w:rsidR="00655686" w:rsidRPr="00601917" w:rsidRDefault="00655686" w:rsidP="00655686">
      <w:pPr>
        <w:tabs>
          <w:tab w:val="left" w:pos="1701"/>
          <w:tab w:val="left" w:pos="7938"/>
        </w:tabs>
      </w:pPr>
      <w:r w:rsidRPr="00601917">
        <w:rPr>
          <w:b/>
        </w:rPr>
        <w:t>Zeit:</w:t>
      </w:r>
      <w:r w:rsidR="009361B7">
        <w:tab/>
        <w:t>9.3</w:t>
      </w:r>
      <w:r w:rsidR="00E03346">
        <w:t>0</w:t>
      </w:r>
      <w:r w:rsidR="005436E2" w:rsidRPr="00601917">
        <w:t xml:space="preserve"> Uhr bis</w:t>
      </w:r>
      <w:r w:rsidRPr="00601917">
        <w:t xml:space="preserve"> </w:t>
      </w:r>
      <w:r w:rsidR="000B3DC2">
        <w:t>12:30</w:t>
      </w:r>
      <w:r w:rsidR="00D76A32">
        <w:t xml:space="preserve"> </w:t>
      </w:r>
      <w:r w:rsidRPr="00601917">
        <w:t>Uhr</w:t>
      </w:r>
    </w:p>
    <w:p w:rsidR="00655686" w:rsidRPr="00601917" w:rsidRDefault="00655686" w:rsidP="00655686">
      <w:pPr>
        <w:tabs>
          <w:tab w:val="left" w:pos="1701"/>
          <w:tab w:val="left" w:pos="7938"/>
        </w:tabs>
      </w:pPr>
      <w:r w:rsidRPr="00601917">
        <w:rPr>
          <w:b/>
        </w:rPr>
        <w:t>Vorsitz:</w:t>
      </w:r>
      <w:r w:rsidRPr="00601917">
        <w:tab/>
        <w:t>Präsident,</w:t>
      </w:r>
      <w:r w:rsidR="00FD0A46">
        <w:t xml:space="preserve"> Hans Sprecher</w:t>
      </w:r>
    </w:p>
    <w:p w:rsidR="00655686" w:rsidRPr="00601917" w:rsidRDefault="00655686" w:rsidP="00655686">
      <w:pPr>
        <w:tabs>
          <w:tab w:val="left" w:pos="1701"/>
          <w:tab w:val="left" w:pos="7938"/>
        </w:tabs>
      </w:pPr>
      <w:r w:rsidRPr="00601917">
        <w:rPr>
          <w:b/>
        </w:rPr>
        <w:t>Protokoll:</w:t>
      </w:r>
      <w:r w:rsidRPr="00601917">
        <w:tab/>
      </w:r>
      <w:r w:rsidR="00FD0A46">
        <w:t>Rolf Marugg</w:t>
      </w:r>
    </w:p>
    <w:p w:rsidR="00655686" w:rsidRPr="00601917" w:rsidRDefault="00655686" w:rsidP="00655686">
      <w:pPr>
        <w:tabs>
          <w:tab w:val="left" w:pos="1701"/>
          <w:tab w:val="left" w:pos="7938"/>
        </w:tabs>
        <w:rPr>
          <w:b/>
        </w:rPr>
      </w:pPr>
    </w:p>
    <w:p w:rsidR="00655686" w:rsidRPr="00601917" w:rsidRDefault="00655686" w:rsidP="00655686">
      <w:pPr>
        <w:tabs>
          <w:tab w:val="left" w:pos="1701"/>
          <w:tab w:val="left" w:pos="7938"/>
        </w:tabs>
      </w:pPr>
      <w:r w:rsidRPr="00601917">
        <w:rPr>
          <w:b/>
        </w:rPr>
        <w:t>Anwesend:</w:t>
      </w:r>
      <w:r w:rsidRPr="00601917">
        <w:tab/>
      </w:r>
      <w:r w:rsidR="002E7EDA">
        <w:t>30</w:t>
      </w:r>
      <w:r w:rsidR="001B3622">
        <w:t xml:space="preserve"> </w:t>
      </w:r>
      <w:r w:rsidR="00567E46" w:rsidRPr="00601917">
        <w:t>Stimmberechtigte</w:t>
      </w:r>
      <w:r w:rsidRPr="00601917">
        <w:t xml:space="preserve"> inkl. </w:t>
      </w:r>
      <w:r w:rsidR="00C75CAB" w:rsidRPr="00601917">
        <w:t xml:space="preserve">Ehrenmitglieder und </w:t>
      </w:r>
      <w:r w:rsidRPr="00601917">
        <w:t>Vorstand</w:t>
      </w:r>
      <w:r w:rsidR="00742842" w:rsidRPr="00601917">
        <w:t>, absolutes Mehr:</w:t>
      </w:r>
      <w:r w:rsidR="002E7EDA">
        <w:t xml:space="preserve"> 16 Stimmen</w:t>
      </w:r>
    </w:p>
    <w:p w:rsidR="00655686" w:rsidRPr="00601917" w:rsidRDefault="00655686" w:rsidP="00655686">
      <w:pPr>
        <w:tabs>
          <w:tab w:val="left" w:pos="1701"/>
          <w:tab w:val="left" w:pos="4536"/>
          <w:tab w:val="left" w:pos="7938"/>
        </w:tabs>
        <w:rPr>
          <w:b/>
        </w:rPr>
      </w:pPr>
    </w:p>
    <w:p w:rsidR="00655686" w:rsidRPr="00601917" w:rsidRDefault="00655686" w:rsidP="00B21F1B">
      <w:pPr>
        <w:tabs>
          <w:tab w:val="left" w:pos="1701"/>
          <w:tab w:val="left" w:pos="4536"/>
          <w:tab w:val="left" w:pos="7938"/>
        </w:tabs>
        <w:spacing w:after="0" w:line="240" w:lineRule="auto"/>
      </w:pPr>
      <w:r w:rsidRPr="00601917">
        <w:rPr>
          <w:b/>
        </w:rPr>
        <w:t>Vorstand:</w:t>
      </w:r>
      <w:r w:rsidRPr="00601917">
        <w:rPr>
          <w:b/>
        </w:rPr>
        <w:tab/>
      </w:r>
      <w:r w:rsidR="00FD0A46">
        <w:t>Hans Sprecher</w:t>
      </w:r>
      <w:r w:rsidRPr="00601917">
        <w:tab/>
        <w:t>Präsident</w:t>
      </w:r>
    </w:p>
    <w:p w:rsidR="00655686" w:rsidRPr="00601917" w:rsidRDefault="009B7ADE" w:rsidP="00B21F1B">
      <w:pPr>
        <w:tabs>
          <w:tab w:val="left" w:pos="1701"/>
          <w:tab w:val="left" w:pos="4536"/>
          <w:tab w:val="left" w:pos="7938"/>
        </w:tabs>
        <w:spacing w:after="0" w:line="240" w:lineRule="auto"/>
      </w:pPr>
      <w:r>
        <w:tab/>
      </w:r>
      <w:r w:rsidR="00F64EEF">
        <w:t>Gabi Morhart</w:t>
      </w:r>
      <w:r>
        <w:tab/>
        <w:t>Honigob</w:t>
      </w:r>
      <w:r w:rsidR="00E5549D">
        <w:t>frau</w:t>
      </w:r>
    </w:p>
    <w:p w:rsidR="001035C4" w:rsidRDefault="00655686" w:rsidP="00B21F1B">
      <w:pPr>
        <w:tabs>
          <w:tab w:val="left" w:pos="1701"/>
          <w:tab w:val="left" w:pos="4536"/>
          <w:tab w:val="left" w:pos="7938"/>
        </w:tabs>
        <w:spacing w:after="0" w:line="240" w:lineRule="auto"/>
      </w:pPr>
      <w:r w:rsidRPr="00601917">
        <w:tab/>
      </w:r>
      <w:r w:rsidR="00F64EEF">
        <w:t>Anne Casutt</w:t>
      </w:r>
      <w:r w:rsidRPr="00601917">
        <w:tab/>
        <w:t>Kassier</w:t>
      </w:r>
      <w:r w:rsidR="00B21F1B">
        <w:t>in</w:t>
      </w:r>
    </w:p>
    <w:p w:rsidR="00FD0A46" w:rsidRPr="00601917" w:rsidRDefault="00FD0A46" w:rsidP="00B21F1B">
      <w:pPr>
        <w:tabs>
          <w:tab w:val="left" w:pos="1701"/>
          <w:tab w:val="left" w:pos="4536"/>
          <w:tab w:val="left" w:pos="7938"/>
        </w:tabs>
        <w:spacing w:after="0" w:line="240" w:lineRule="auto"/>
      </w:pPr>
      <w:r>
        <w:tab/>
        <w:t>Andreas Müller</w:t>
      </w:r>
      <w:r>
        <w:tab/>
        <w:t>Zucht</w:t>
      </w:r>
      <w:r w:rsidR="00B21F1B">
        <w:t>obmann</w:t>
      </w:r>
    </w:p>
    <w:p w:rsidR="00655686" w:rsidRPr="00601917" w:rsidRDefault="001035C4" w:rsidP="00B21F1B">
      <w:pPr>
        <w:tabs>
          <w:tab w:val="left" w:pos="1701"/>
          <w:tab w:val="left" w:pos="4536"/>
          <w:tab w:val="left" w:pos="7938"/>
        </w:tabs>
        <w:spacing w:after="0" w:line="240" w:lineRule="auto"/>
      </w:pPr>
      <w:r w:rsidRPr="00601917">
        <w:tab/>
      </w:r>
      <w:r w:rsidR="00FD0A46">
        <w:t>Rolf Marugg</w:t>
      </w:r>
      <w:r w:rsidRPr="00601917">
        <w:tab/>
      </w:r>
      <w:r w:rsidR="004651CD">
        <w:t xml:space="preserve">Aktuar, </w:t>
      </w:r>
      <w:r w:rsidR="00B21F1B">
        <w:t>Vizepräsiden</w:t>
      </w:r>
      <w:r w:rsidR="004651CD">
        <w:t>t</w:t>
      </w:r>
      <w:r w:rsidR="00B21F1B">
        <w:t xml:space="preserve">, </w:t>
      </w:r>
      <w:r w:rsidRPr="00601917">
        <w:t>Beratung und Bildung</w:t>
      </w:r>
    </w:p>
    <w:p w:rsidR="00075A90" w:rsidRPr="006A3A2E" w:rsidRDefault="00E37A2E" w:rsidP="00DE6733">
      <w:pPr>
        <w:pStyle w:val="Listenabsatz"/>
        <w:numPr>
          <w:ilvl w:val="0"/>
          <w:numId w:val="1"/>
        </w:numPr>
        <w:ind w:left="360"/>
        <w:rPr>
          <w:b/>
        </w:rPr>
      </w:pPr>
      <w:r>
        <w:rPr>
          <w:b/>
        </w:rPr>
        <w:t>Begrüssung</w:t>
      </w:r>
    </w:p>
    <w:p w:rsidR="00E37A2E" w:rsidRDefault="006A3A2E" w:rsidP="00FE4824">
      <w:r>
        <w:t>Der Kantonalpräs</w:t>
      </w:r>
      <w:r w:rsidR="00B7401B">
        <w:t xml:space="preserve">ident </w:t>
      </w:r>
      <w:r w:rsidR="00FD0A46">
        <w:t>Hans Sprecher</w:t>
      </w:r>
      <w:r w:rsidR="00B8690F">
        <w:t xml:space="preserve"> </w:t>
      </w:r>
      <w:r w:rsidR="00B7401B">
        <w:t>begrüsst alle</w:t>
      </w:r>
      <w:r w:rsidR="00075A90">
        <w:t xml:space="preserve"> </w:t>
      </w:r>
      <w:r w:rsidR="00587726">
        <w:t>Anwesenden</w:t>
      </w:r>
      <w:r w:rsidR="00D76A32">
        <w:t>. S</w:t>
      </w:r>
      <w:r w:rsidR="007F1DBB">
        <w:t xml:space="preserve">peziell begrüsst er </w:t>
      </w:r>
      <w:r w:rsidR="002E7EDA">
        <w:t xml:space="preserve">die </w:t>
      </w:r>
      <w:r w:rsidR="004651CD">
        <w:t xml:space="preserve">anwesenden </w:t>
      </w:r>
      <w:r w:rsidR="002E7EDA">
        <w:t>Ehrenmitglieder sowie die Gäste Herbert Patt, Martina Mändli und Bruno Walder</w:t>
      </w:r>
      <w:r w:rsidR="003F0503">
        <w:t xml:space="preserve">, </w:t>
      </w:r>
      <w:r w:rsidR="00D76A32">
        <w:t>Bienenko</w:t>
      </w:r>
      <w:r w:rsidR="006E5299">
        <w:t>m</w:t>
      </w:r>
      <w:r w:rsidR="00D76A32">
        <w:t>missär</w:t>
      </w:r>
      <w:r w:rsidR="007F1DBB">
        <w:t xml:space="preserve"> </w:t>
      </w:r>
      <w:r w:rsidR="007F1DBB" w:rsidRPr="00902E87">
        <w:t>Heini Heusser</w:t>
      </w:r>
      <w:r w:rsidR="003F0503">
        <w:t xml:space="preserve"> sowie Max Meinherz vom Zentralvorstand Bienen Schweiz</w:t>
      </w:r>
      <w:r w:rsidR="00B8690F">
        <w:t>.</w:t>
      </w:r>
    </w:p>
    <w:p w:rsidR="00F64EEF" w:rsidRDefault="00F64EEF" w:rsidP="00DE6733">
      <w:pPr>
        <w:pStyle w:val="Listenabsatz"/>
        <w:numPr>
          <w:ilvl w:val="0"/>
          <w:numId w:val="1"/>
        </w:numPr>
        <w:ind w:left="360"/>
        <w:rPr>
          <w:b/>
        </w:rPr>
      </w:pPr>
      <w:r>
        <w:rPr>
          <w:b/>
        </w:rPr>
        <w:t>Feststellungen</w:t>
      </w:r>
    </w:p>
    <w:p w:rsidR="00D73749" w:rsidRPr="00D73749" w:rsidRDefault="00D73749" w:rsidP="00FE4824">
      <w:r w:rsidRPr="00D73749">
        <w:t xml:space="preserve">Zur Versammlung wurde durch den Präsidenten fristgerecht eingeladen, d.h. mehr als 20 Tage vor Versammlung. </w:t>
      </w:r>
      <w:r w:rsidR="002E7EDA">
        <w:t xml:space="preserve">Von den Sektionen wurden keine Anträge eingebracht. </w:t>
      </w:r>
      <w:r w:rsidRPr="00D73749">
        <w:t>Zu den Traktanden erfolgen aus der Versammlung keine Änderungsvorschläge. Der Präsident stellt die Beschlussfähigkeit fest.</w:t>
      </w:r>
    </w:p>
    <w:p w:rsidR="00A37C5F" w:rsidRDefault="00075A90" w:rsidP="00DE6733">
      <w:pPr>
        <w:pStyle w:val="Listenabsatz"/>
        <w:numPr>
          <w:ilvl w:val="0"/>
          <w:numId w:val="1"/>
        </w:numPr>
        <w:ind w:left="360"/>
        <w:rPr>
          <w:b/>
        </w:rPr>
      </w:pPr>
      <w:r w:rsidRPr="001035C4">
        <w:rPr>
          <w:b/>
        </w:rPr>
        <w:t>Grusswort</w:t>
      </w:r>
      <w:r w:rsidR="00D76A32">
        <w:rPr>
          <w:b/>
        </w:rPr>
        <w:t>e:</w:t>
      </w:r>
    </w:p>
    <w:p w:rsidR="00D2362E" w:rsidRPr="00D2362E" w:rsidRDefault="003F0503" w:rsidP="00DE6733">
      <w:pPr>
        <w:rPr>
          <w:b/>
        </w:rPr>
      </w:pPr>
      <w:r>
        <w:rPr>
          <w:b/>
        </w:rPr>
        <w:t>3</w:t>
      </w:r>
      <w:r w:rsidR="00D2362E" w:rsidRPr="00D2362E">
        <w:rPr>
          <w:b/>
        </w:rPr>
        <w:t xml:space="preserve">.1 </w:t>
      </w:r>
      <w:r w:rsidR="00F64EEF">
        <w:rPr>
          <w:b/>
        </w:rPr>
        <w:t>Herbert Patt</w:t>
      </w:r>
    </w:p>
    <w:p w:rsidR="00D2362E" w:rsidRDefault="002E7EDA" w:rsidP="00DE6733">
      <w:r>
        <w:t>Vom Gemeindevorstand</w:t>
      </w:r>
      <w:r w:rsidR="00B102A6">
        <w:t xml:space="preserve"> Cazis</w:t>
      </w:r>
      <w:r>
        <w:t xml:space="preserve"> fand niemand die Zeit, die Delegierten des Bündner Bienenzüchterverbandes zu begrüssen. Als würdiger Ersatz </w:t>
      </w:r>
      <w:r w:rsidR="00B102A6">
        <w:t>überbrachte</w:t>
      </w:r>
      <w:r>
        <w:t xml:space="preserve"> Herbert Patt vom Kulturarchiv Cazis </w:t>
      </w:r>
      <w:r w:rsidR="004651CD">
        <w:t>deren Grüsse</w:t>
      </w:r>
      <w:r w:rsidR="00B102A6">
        <w:t xml:space="preserve">. Dazu </w:t>
      </w:r>
      <w:r>
        <w:t>hielt</w:t>
      </w:r>
      <w:r w:rsidR="00B102A6">
        <w:t xml:space="preserve"> er</w:t>
      </w:r>
      <w:r>
        <w:t xml:space="preserve"> einen kur</w:t>
      </w:r>
      <w:r w:rsidR="004651CD">
        <w:t>z</w:t>
      </w:r>
      <w:r>
        <w:t>weiligien Vortrag zu verschiedenen historischen Ereignissen in Cazis</w:t>
      </w:r>
      <w:r w:rsidR="00B102A6">
        <w:t>, gut dokumentiert durch Quellen aus dem Kulturarchiv</w:t>
      </w:r>
      <w:r>
        <w:t>.</w:t>
      </w:r>
    </w:p>
    <w:p w:rsidR="002E7EDA" w:rsidRDefault="002E7EDA" w:rsidP="00DE6733">
      <w:r>
        <w:t>Der Name des Dorfes stammt vom romanischen Begriff der Kelle. Cazis war schon vor 5000 Jahren besiedelt</w:t>
      </w:r>
      <w:r w:rsidR="009B7F30">
        <w:t xml:space="preserve">. Der Durchgangsverkehr entlang der San-Bernardino-Route hatte die Entwicklung von Cazis lange Zeit </w:t>
      </w:r>
      <w:r w:rsidR="009B7F30">
        <w:lastRenderedPageBreak/>
        <w:t>geprägt</w:t>
      </w:r>
      <w:r w:rsidR="00B102A6">
        <w:t>.</w:t>
      </w:r>
      <w:r w:rsidR="00F22C40">
        <w:t xml:space="preserve"> Andere prägende Faktoren waren Naturereignisse wi</w:t>
      </w:r>
      <w:r w:rsidR="004651CD">
        <w:t>e</w:t>
      </w:r>
      <w:r w:rsidR="00F22C40">
        <w:t xml:space="preserve"> Rüfen sowie die Korrektur des Hinterrheins, durch die grosse Flächen fruchtbaren Kulturlands gewonnen werden konnten.</w:t>
      </w:r>
    </w:p>
    <w:p w:rsidR="007F1DBB" w:rsidRPr="00D76A32" w:rsidRDefault="003F0503" w:rsidP="00DE6733">
      <w:pPr>
        <w:rPr>
          <w:b/>
        </w:rPr>
      </w:pPr>
      <w:r>
        <w:rPr>
          <w:b/>
        </w:rPr>
        <w:t>3</w:t>
      </w:r>
      <w:r w:rsidR="00B361E0">
        <w:rPr>
          <w:b/>
        </w:rPr>
        <w:t xml:space="preserve">.2 </w:t>
      </w:r>
      <w:r w:rsidR="007F1DBB" w:rsidRPr="00D76A32">
        <w:rPr>
          <w:b/>
        </w:rPr>
        <w:t>P</w:t>
      </w:r>
      <w:r w:rsidR="00D76A32">
        <w:rPr>
          <w:b/>
        </w:rPr>
        <w:t>räsident</w:t>
      </w:r>
      <w:r w:rsidR="00F64EEF">
        <w:rPr>
          <w:b/>
        </w:rPr>
        <w:t>in</w:t>
      </w:r>
      <w:r w:rsidR="007F1DBB" w:rsidRPr="00D76A32">
        <w:rPr>
          <w:b/>
        </w:rPr>
        <w:t xml:space="preserve"> der Gastgebersektion</w:t>
      </w:r>
      <w:r w:rsidR="00F64EEF">
        <w:rPr>
          <w:b/>
        </w:rPr>
        <w:t xml:space="preserve"> Hinterrhein, Martina Mändli</w:t>
      </w:r>
    </w:p>
    <w:p w:rsidR="00D73749" w:rsidRDefault="00B102A6" w:rsidP="00DE6733">
      <w:r>
        <w:t xml:space="preserve">Die Präsidentin der Gastgebersektion, </w:t>
      </w:r>
      <w:r w:rsidR="00460512">
        <w:t xml:space="preserve">Martina Mändli, </w:t>
      </w:r>
      <w:r>
        <w:t xml:space="preserve">hiess die Anwesenden ebenfalls willkommen. </w:t>
      </w:r>
      <w:r w:rsidR="00461A3F">
        <w:t xml:space="preserve">Das </w:t>
      </w:r>
      <w:r w:rsidR="00460512">
        <w:t>Vereinsgebiet</w:t>
      </w:r>
      <w:r w:rsidR="00461A3F">
        <w:t xml:space="preserve"> der Sektion erstreckt sich vom</w:t>
      </w:r>
      <w:r w:rsidR="00460512">
        <w:t xml:space="preserve"> Domleschg bis Rheinwald</w:t>
      </w:r>
      <w:r w:rsidR="00461A3F">
        <w:t xml:space="preserve">. Der untere Teil des Vereinsgebiets, das Domlescht gilt aus bevorzugte Gegend für Obstanbau. Entsprechend befindet sich hier auch der Obstgarten für alte </w:t>
      </w:r>
      <w:r w:rsidR="004651CD">
        <w:t xml:space="preserve">einheimische </w:t>
      </w:r>
      <w:r w:rsidR="00461A3F">
        <w:t>Sorten sowie der kantonale Sorteng</w:t>
      </w:r>
      <w:r w:rsidR="003F0503">
        <w:t>arten, der anlässlich des Nachmittagsprogramms nach der Delegiertenversammlung besucht werden konnte.</w:t>
      </w:r>
    </w:p>
    <w:p w:rsidR="003F0503" w:rsidRPr="00D2362E" w:rsidRDefault="003F0503" w:rsidP="003F0503">
      <w:pPr>
        <w:rPr>
          <w:b/>
        </w:rPr>
      </w:pPr>
      <w:r>
        <w:rPr>
          <w:b/>
        </w:rPr>
        <w:t>3</w:t>
      </w:r>
      <w:r w:rsidRPr="00D2362E">
        <w:rPr>
          <w:b/>
        </w:rPr>
        <w:t>.</w:t>
      </w:r>
      <w:r>
        <w:rPr>
          <w:b/>
        </w:rPr>
        <w:t>3</w:t>
      </w:r>
      <w:r>
        <w:rPr>
          <w:b/>
        </w:rPr>
        <w:tab/>
        <w:t>Weitere Grussworte</w:t>
      </w:r>
    </w:p>
    <w:p w:rsidR="00907AFC" w:rsidRDefault="00907AFC" w:rsidP="00DE6733">
      <w:r>
        <w:t>Der Präsiden</w:t>
      </w:r>
      <w:r w:rsidR="00DE6733">
        <w:t>t</w:t>
      </w:r>
      <w:r>
        <w:t xml:space="preserve"> Hans Sprecher dankt </w:t>
      </w:r>
      <w:r w:rsidR="00D73749">
        <w:t>Martina Mändli</w:t>
      </w:r>
      <w:r>
        <w:t xml:space="preserve"> für die Organisation der DV sowie des Nachmittagsprogramms.</w:t>
      </w:r>
    </w:p>
    <w:p w:rsidR="00460512" w:rsidRDefault="003F0503" w:rsidP="00DE6733">
      <w:r>
        <w:t>Aus der Versammlung richtet Max Meinherz vom Zentralvorstand von Bienen Schwiez dessen Grüsse an die Versammlung.</w:t>
      </w:r>
    </w:p>
    <w:p w:rsidR="00907AFC" w:rsidRDefault="00907AFC" w:rsidP="00DE6733">
      <w:r>
        <w:t>Die DV gedenkt de</w:t>
      </w:r>
      <w:r w:rsidR="003F0503">
        <w:t>r</w:t>
      </w:r>
      <w:r>
        <w:t xml:space="preserve"> im letzten </w:t>
      </w:r>
      <w:r w:rsidR="00B8690F">
        <w:t>Jahr verstorbenen Ehrenmitglie</w:t>
      </w:r>
      <w:r w:rsidR="003F0503">
        <w:t xml:space="preserve">der </w:t>
      </w:r>
      <w:r w:rsidR="00B8690F">
        <w:t xml:space="preserve">mit einer </w:t>
      </w:r>
      <w:r w:rsidR="00FC2BCF">
        <w:t xml:space="preserve">kurzen </w:t>
      </w:r>
      <w:r w:rsidR="00B8690F">
        <w:t>Schweigeminute</w:t>
      </w:r>
      <w:r>
        <w:t>.</w:t>
      </w:r>
    </w:p>
    <w:p w:rsidR="00075A90" w:rsidRPr="00A73E5C" w:rsidRDefault="00FD0A46" w:rsidP="00DE6733">
      <w:pPr>
        <w:pStyle w:val="Listenabsatz"/>
        <w:numPr>
          <w:ilvl w:val="0"/>
          <w:numId w:val="1"/>
        </w:numPr>
        <w:ind w:left="0" w:firstLine="0"/>
        <w:rPr>
          <w:b/>
        </w:rPr>
      </w:pPr>
      <w:r>
        <w:rPr>
          <w:b/>
        </w:rPr>
        <w:t>Wahl der Stimmenzähler</w:t>
      </w:r>
    </w:p>
    <w:p w:rsidR="00907AFC" w:rsidRPr="001A5BCC" w:rsidRDefault="00907AFC" w:rsidP="00DE6733">
      <w:pPr>
        <w:spacing w:after="120"/>
      </w:pPr>
      <w:r>
        <w:t xml:space="preserve">Als Stimmenzähler gewählt wurde </w:t>
      </w:r>
      <w:r w:rsidR="00460512">
        <w:t>Marius Hublard</w:t>
      </w:r>
      <w:r w:rsidR="003F0503">
        <w:t>.</w:t>
      </w:r>
    </w:p>
    <w:p w:rsidR="00F364C0" w:rsidRDefault="00FD0A46" w:rsidP="00DE6733">
      <w:pPr>
        <w:pStyle w:val="Listenabsatz"/>
        <w:numPr>
          <w:ilvl w:val="0"/>
          <w:numId w:val="1"/>
        </w:numPr>
        <w:ind w:left="0" w:firstLine="0"/>
        <w:rPr>
          <w:b/>
        </w:rPr>
      </w:pPr>
      <w:r>
        <w:rPr>
          <w:b/>
        </w:rPr>
        <w:t>Genehmigungen</w:t>
      </w:r>
    </w:p>
    <w:p w:rsidR="00E37A2E" w:rsidRDefault="00E37A2E" w:rsidP="00E37A2E">
      <w:pPr>
        <w:pStyle w:val="Listenabsatz"/>
        <w:numPr>
          <w:ilvl w:val="1"/>
          <w:numId w:val="1"/>
        </w:numPr>
        <w:ind w:left="993" w:hanging="993"/>
        <w:rPr>
          <w:b/>
        </w:rPr>
      </w:pPr>
      <w:r>
        <w:rPr>
          <w:b/>
        </w:rPr>
        <w:t>Protokoll der DV vom 2</w:t>
      </w:r>
      <w:r w:rsidR="00AD195A">
        <w:rPr>
          <w:b/>
        </w:rPr>
        <w:t>4</w:t>
      </w:r>
      <w:r>
        <w:rPr>
          <w:b/>
        </w:rPr>
        <w:t>. März 201</w:t>
      </w:r>
      <w:r w:rsidR="00AD195A">
        <w:rPr>
          <w:b/>
        </w:rPr>
        <w:t>8</w:t>
      </w:r>
    </w:p>
    <w:p w:rsidR="00FD0A46" w:rsidRPr="00B07401" w:rsidRDefault="00B07401" w:rsidP="00DE6733">
      <w:r>
        <w:t>Das Protoko</w:t>
      </w:r>
      <w:r w:rsidR="00917CAC">
        <w:t>l</w:t>
      </w:r>
      <w:r>
        <w:t>l der DV vom 2</w:t>
      </w:r>
      <w:r w:rsidR="00AD195A">
        <w:t>4</w:t>
      </w:r>
      <w:r>
        <w:t>. März 201</w:t>
      </w:r>
      <w:r w:rsidR="00AD195A">
        <w:t>8</w:t>
      </w:r>
      <w:r>
        <w:t xml:space="preserve"> wurde den Delegierten zusammen mit der Einladung verschickt. Es w</w:t>
      </w:r>
      <w:r w:rsidR="00446D01">
        <w:t>urde</w:t>
      </w:r>
      <w:r>
        <w:t xml:space="preserve"> von der DV</w:t>
      </w:r>
      <w:r w:rsidR="003F0503">
        <w:t xml:space="preserve"> ohne Einwände genehmigt. Angemerkt wurde dass</w:t>
      </w:r>
      <w:r w:rsidR="00460512">
        <w:t xml:space="preserve"> Max Meinherz irrtümlich als als Ehrenmitglied aufgeführt</w:t>
      </w:r>
      <w:r w:rsidR="003F0503">
        <w:t xml:space="preserve"> wurde, korrekterweise hätte er als Gast bezeichnet werden sollen.</w:t>
      </w:r>
    </w:p>
    <w:p w:rsidR="001A5BCC" w:rsidRDefault="00B07401" w:rsidP="00DE6733">
      <w:r>
        <w:t xml:space="preserve">Dem </w:t>
      </w:r>
      <w:r w:rsidR="002809E6">
        <w:t>Aktuar</w:t>
      </w:r>
      <w:r>
        <w:t xml:space="preserve"> </w:t>
      </w:r>
      <w:r w:rsidR="00AD195A">
        <w:t>Rolf Marugg</w:t>
      </w:r>
      <w:r>
        <w:t xml:space="preserve"> </w:t>
      </w:r>
      <w:r w:rsidR="00826AC2">
        <w:t>wurde</w:t>
      </w:r>
      <w:r>
        <w:t xml:space="preserve"> für das Verfassen des Protokolls gedankt.</w:t>
      </w:r>
    </w:p>
    <w:p w:rsidR="007A2284" w:rsidRDefault="007A2284" w:rsidP="00E37A2E">
      <w:pPr>
        <w:pStyle w:val="Listenabsatz"/>
        <w:numPr>
          <w:ilvl w:val="1"/>
          <w:numId w:val="1"/>
        </w:numPr>
        <w:ind w:left="993" w:hanging="961"/>
        <w:rPr>
          <w:b/>
        </w:rPr>
      </w:pPr>
      <w:r>
        <w:rPr>
          <w:b/>
        </w:rPr>
        <w:t>Jahresberichte</w:t>
      </w:r>
    </w:p>
    <w:p w:rsidR="007A2284" w:rsidRPr="00E37A2E" w:rsidRDefault="007A2284" w:rsidP="00E37A2E">
      <w:pPr>
        <w:pStyle w:val="Listenabsatz"/>
        <w:numPr>
          <w:ilvl w:val="0"/>
          <w:numId w:val="13"/>
        </w:numPr>
        <w:rPr>
          <w:b/>
        </w:rPr>
      </w:pPr>
      <w:r w:rsidRPr="00E37A2E">
        <w:rPr>
          <w:b/>
        </w:rPr>
        <w:t>Präsident</w:t>
      </w:r>
    </w:p>
    <w:p w:rsidR="00E42675" w:rsidRPr="00E42675" w:rsidRDefault="00E42675" w:rsidP="00DE6733">
      <w:r>
        <w:t xml:space="preserve">Der Jahresbericht des Präsidenten wurde den Delegierten mit der Einladung zusammen zugesandt. Hans Sprecher blickt darin über sein </w:t>
      </w:r>
      <w:r w:rsidR="00BA0F66">
        <w:t>zweites</w:t>
      </w:r>
      <w:r>
        <w:t xml:space="preserve"> Amtsjahr zurück.</w:t>
      </w:r>
      <w:r w:rsidR="00E37A2E" w:rsidRPr="00E37A2E">
        <w:t xml:space="preserve"> </w:t>
      </w:r>
      <w:r w:rsidR="00E37A2E">
        <w:t>Zur Besprechung des Jahresberichts übergibt der Präsident die Versammlungsleitung dem Vizepräsidenten.</w:t>
      </w:r>
      <w:r>
        <w:t xml:space="preserve"> Aus der Versammlung erfolgen keine Wortmeldungen zum Jahresbericht. Er wird ohne Gegenstimmen oder Enthaltungen genehmigt.</w:t>
      </w:r>
      <w:r w:rsidR="00E37A2E">
        <w:t xml:space="preserve"> Dem Präsidenten wird für seinen Einsatz im vergangenen Jahr gedankt.</w:t>
      </w:r>
    </w:p>
    <w:p w:rsidR="007A2284" w:rsidRPr="007A2284" w:rsidRDefault="007A2284" w:rsidP="00E37A2E">
      <w:pPr>
        <w:pStyle w:val="Listenabsatz"/>
        <w:numPr>
          <w:ilvl w:val="0"/>
          <w:numId w:val="13"/>
        </w:numPr>
        <w:rPr>
          <w:b/>
        </w:rPr>
      </w:pPr>
      <w:r>
        <w:rPr>
          <w:b/>
        </w:rPr>
        <w:t>Honigob</w:t>
      </w:r>
      <w:r w:rsidR="00EF07FD">
        <w:rPr>
          <w:b/>
        </w:rPr>
        <w:t>frau Gabi Morhart</w:t>
      </w:r>
    </w:p>
    <w:p w:rsidR="007A2284" w:rsidRPr="00DE6733" w:rsidRDefault="00446D01" w:rsidP="00DE6733">
      <w:r>
        <w:t>Gabi Morhart s</w:t>
      </w:r>
      <w:r w:rsidR="00460512">
        <w:t xml:space="preserve">chaut zurück auf </w:t>
      </w:r>
      <w:r w:rsidR="00826AC2">
        <w:t xml:space="preserve">ein </w:t>
      </w:r>
      <w:r w:rsidR="00460512">
        <w:t>Jahr der Rekorde</w:t>
      </w:r>
      <w:r w:rsidR="00E52429">
        <w:t xml:space="preserve">. Der </w:t>
      </w:r>
      <w:r w:rsidR="00460512">
        <w:t>trockene Sommer machte</w:t>
      </w:r>
      <w:r w:rsidR="00E52429">
        <w:t xml:space="preserve"> der</w:t>
      </w:r>
      <w:r w:rsidR="00460512">
        <w:t xml:space="preserve"> Natur etwas zu schaffen</w:t>
      </w:r>
      <w:r w:rsidR="00E52429">
        <w:t xml:space="preserve">. Die </w:t>
      </w:r>
      <w:r w:rsidR="0026643E">
        <w:t xml:space="preserve">Völker </w:t>
      </w:r>
      <w:r w:rsidR="00E52429">
        <w:t xml:space="preserve">waren zur Hauptblütezeit </w:t>
      </w:r>
      <w:r w:rsidR="0026643E">
        <w:t>berei</w:t>
      </w:r>
      <w:r w:rsidR="00E52429">
        <w:t>t und hatten entsprechend früh viel</w:t>
      </w:r>
      <w:r w:rsidR="0026643E">
        <w:t xml:space="preserve"> Honig eingetragen</w:t>
      </w:r>
      <w:r w:rsidR="00E52429">
        <w:t xml:space="preserve">. </w:t>
      </w:r>
      <w:r w:rsidR="00E52429">
        <w:lastRenderedPageBreak/>
        <w:t>Die Sommertracht fiel hingegen aufgrund der anhaltenden Trockenheit eher mager aus. Anfang Juli hätte man gut abräumen können. Auch Pollen konnte nur früh geerntet werden. Propolis wurde früh und viel eingetragen. Die Honigobfrau betont auch die Wichtigkeit der anderen Bienenprodukte ausser dem Honig. Beim Goldsiegelprogramm bestehe betreffen</w:t>
      </w:r>
      <w:r w:rsidR="00826AC2">
        <w:t>d</w:t>
      </w:r>
      <w:r w:rsidR="00E52429">
        <w:t xml:space="preserve"> der Anzahl Siegelimker noch «Luft nach oben». Gabi dankt den Betriebsprüfern für die durchgeführten Betriebsprüfungen sowie dem Vorstand für die gute Zusammenarbeit.</w:t>
      </w:r>
    </w:p>
    <w:p w:rsidR="007A2284" w:rsidRPr="007A2284" w:rsidRDefault="007A2284" w:rsidP="00E37A2E">
      <w:pPr>
        <w:pStyle w:val="Listenabsatz"/>
        <w:numPr>
          <w:ilvl w:val="0"/>
          <w:numId w:val="13"/>
        </w:numPr>
        <w:rPr>
          <w:b/>
        </w:rPr>
      </w:pPr>
      <w:r>
        <w:rPr>
          <w:b/>
        </w:rPr>
        <w:t>Berater/Bildungsobmann</w:t>
      </w:r>
      <w:r w:rsidR="0045788B">
        <w:rPr>
          <w:b/>
        </w:rPr>
        <w:t xml:space="preserve"> (Rolf Marugg)</w:t>
      </w:r>
    </w:p>
    <w:p w:rsidR="00B4794F" w:rsidRPr="00533DEF" w:rsidRDefault="00533DEF" w:rsidP="00DE6733">
      <w:r w:rsidRPr="00533DEF">
        <w:t xml:space="preserve">Der Bildungsobmann </w:t>
      </w:r>
      <w:r>
        <w:t>berichtet an der DV über die zahlreichen im Verbandsgebiet durchgeführten Grundausbildungs- sowie Weiterbildungsveranstaltungen. Ein Grossteil der Kurse wurden am Plantahof durchgeführt. In den Sektionen fanden aber auch Beraterabende statt. Auch Veranstaltungen mit externen Referenten z.B. vom Bienengesundheitsdienst BGD wurden in den Sektionen organisiert. Weiterbildungsveranstaltungen der Sektionen können auch auf der Vereinshomepage, am besten im Jahresprogramm der Sektionen, gemeldet werden. Der Bildungsobmann dan</w:t>
      </w:r>
      <w:r w:rsidR="006E5299">
        <w:t>kt</w:t>
      </w:r>
      <w:r>
        <w:t xml:space="preserve"> den Beraterinnen und Beratern für die zahlreichen angebotenen Weiterbildungsveranstaltungen und dem Plantahof für die gute Zusammenarbeit in der Imkerbildung.</w:t>
      </w:r>
    </w:p>
    <w:p w:rsidR="00F364C0" w:rsidRPr="00DE6733" w:rsidRDefault="00F364C0" w:rsidP="00E37A2E">
      <w:pPr>
        <w:pStyle w:val="Listenabsatz"/>
        <w:numPr>
          <w:ilvl w:val="0"/>
          <w:numId w:val="13"/>
        </w:numPr>
        <w:rPr>
          <w:b/>
        </w:rPr>
      </w:pPr>
      <w:r w:rsidRPr="00145A02">
        <w:rPr>
          <w:b/>
        </w:rPr>
        <w:t>Ressort Zucht,</w:t>
      </w:r>
      <w:r w:rsidRPr="00DE6733">
        <w:rPr>
          <w:b/>
        </w:rPr>
        <w:t xml:space="preserve"> </w:t>
      </w:r>
      <w:r w:rsidR="00600B38" w:rsidRPr="00DE6733">
        <w:rPr>
          <w:b/>
        </w:rPr>
        <w:t>Andrea</w:t>
      </w:r>
      <w:r w:rsidR="00DE6733">
        <w:rPr>
          <w:b/>
        </w:rPr>
        <w:t>s</w:t>
      </w:r>
      <w:r w:rsidR="00600B38" w:rsidRPr="00DE6733">
        <w:rPr>
          <w:b/>
        </w:rPr>
        <w:t xml:space="preserve"> Müller</w:t>
      </w:r>
    </w:p>
    <w:p w:rsidR="00160F4A" w:rsidRDefault="00160F4A" w:rsidP="00DE6733">
      <w:pPr>
        <w:spacing w:after="0"/>
      </w:pPr>
      <w:r>
        <w:t>Auch der Zuchtobmann stellte fest, dass das Bienenjahr 2018 früh und warm begonnen hatte und sich später durch Trockenheit auszeichnete. Die Frostnacht vom 1. Auf 2 Juli beeinträchtigte zudem die Alpenrosentracht. Für die Zucht waren die Bedingungen eher schwierig. Die Zuchtvölker hatten teilweise die Zäpfche</w:t>
      </w:r>
      <w:r w:rsidR="006E5299">
        <w:t>n</w:t>
      </w:r>
      <w:r>
        <w:t xml:space="preserve"> nicht gut angenommen. </w:t>
      </w:r>
      <w:r w:rsidR="00BE4C05">
        <w:t>Die Rate bei der Begattung der an den Belegstellen aufgeführten Königinnen war aber grundsätzlich gut. Für die Belegstelle im Münstertal erhielt der Zuchtobmann keine Daten. Bei der Belegstelle im Val Scarl traten grosse Unterschiede im Begattungserfolg der einzelnen Auffuhren auf.</w:t>
      </w:r>
    </w:p>
    <w:p w:rsidR="00BE4C05" w:rsidRDefault="00BE4C05" w:rsidP="00DE6733">
      <w:pPr>
        <w:spacing w:after="0"/>
      </w:pPr>
      <w:r>
        <w:t>Er ermuntert die Anwesenden zur Zucht, der Bedarf für genügend und auch qualitativ hochwertige Königinnen sei vorhanden.</w:t>
      </w:r>
    </w:p>
    <w:p w:rsidR="00160F4A" w:rsidRDefault="00160F4A" w:rsidP="00DE6733">
      <w:pPr>
        <w:spacing w:after="0"/>
      </w:pPr>
    </w:p>
    <w:p w:rsidR="008B110F" w:rsidRDefault="00BE4C05" w:rsidP="00DE6733">
      <w:pPr>
        <w:spacing w:after="0"/>
      </w:pPr>
      <w:r>
        <w:t xml:space="preserve">In der anschliessenden </w:t>
      </w:r>
      <w:r w:rsidR="007B4C31">
        <w:t>Abstimmung</w:t>
      </w:r>
      <w:r>
        <w:t xml:space="preserve"> erteilte die Delegiertenversammlung e</w:t>
      </w:r>
      <w:r w:rsidR="007B4C31">
        <w:t xml:space="preserve">instimmige Zustimmung </w:t>
      </w:r>
      <w:r>
        <w:t>zu den</w:t>
      </w:r>
      <w:r w:rsidR="007B4C31">
        <w:t xml:space="preserve"> Jahresberichte</w:t>
      </w:r>
      <w:r>
        <w:t>n.</w:t>
      </w:r>
    </w:p>
    <w:p w:rsidR="008B110F" w:rsidRDefault="008B110F" w:rsidP="00DE6733">
      <w:pPr>
        <w:spacing w:after="0"/>
      </w:pPr>
    </w:p>
    <w:p w:rsidR="00145A02" w:rsidRPr="00DE6733" w:rsidRDefault="00145A02" w:rsidP="00DE6733">
      <w:pPr>
        <w:pStyle w:val="Listenabsatz"/>
        <w:numPr>
          <w:ilvl w:val="1"/>
          <w:numId w:val="1"/>
        </w:numPr>
        <w:ind w:left="567" w:hanging="567"/>
        <w:rPr>
          <w:b/>
        </w:rPr>
      </w:pPr>
      <w:r w:rsidRPr="00DE6733">
        <w:rPr>
          <w:b/>
        </w:rPr>
        <w:t>Bienenkommissär, Heini Heusser</w:t>
      </w:r>
    </w:p>
    <w:p w:rsidR="00BE4C05" w:rsidRDefault="006E5299" w:rsidP="00540079">
      <w:r>
        <w:t xml:space="preserve">Der </w:t>
      </w:r>
      <w:r w:rsidR="00BE4C05">
        <w:t>Bienenkommissär hielt seinen Bericht kurz, da die meisten Anwesenden die Information schon am Kadertag erhalten haben. Im neuen Jahr war b</w:t>
      </w:r>
      <w:r w:rsidR="007B4C31">
        <w:t xml:space="preserve">ereits </w:t>
      </w:r>
      <w:r w:rsidR="00BE4C05">
        <w:t xml:space="preserve">ein </w:t>
      </w:r>
      <w:r w:rsidR="007B4C31">
        <w:t xml:space="preserve">erster Sauerbrutfall </w:t>
      </w:r>
      <w:r w:rsidR="00BE4C05">
        <w:t>aufgetreten und ein Sperrgebiet wurde eröffnet. Er betont dass es wichtig ist, Verdachtsfälle möglichst früh zu melden. Im Geoinformationssystem kommte es aufgrund einer Systemumstellung zu Ungenauigkeiten bei den Koordinaten der Bienenstände. Dies soll aber im weiteren Verlauf des Jahres behoben werden.</w:t>
      </w:r>
    </w:p>
    <w:p w:rsidR="00BE4C05" w:rsidRDefault="00BE4C05" w:rsidP="00540079">
      <w:r>
        <w:t xml:space="preserve">Die Formulare zur Bestellung der Varroamittel beim kantonalen Amt für Lebensmittel und Tiergesundheit wurden den Imkerinnen und Imkern zugeschickt. </w:t>
      </w:r>
      <w:r w:rsidR="00973DC2">
        <w:t>Das dazugehörige Merkblatt wurde überarbeitet. Der 10. August als Termin für den Abschluss der 1. Behandlung bleibt besthen.</w:t>
      </w:r>
    </w:p>
    <w:p w:rsidR="00973DC2" w:rsidRDefault="00973DC2" w:rsidP="00540079">
      <w:r>
        <w:lastRenderedPageBreak/>
        <w:t>Im Apinella-Programm zur Früherkennung des kleinen Beutenkäfers machen gege</w:t>
      </w:r>
      <w:r w:rsidR="006E5299">
        <w:t>n</w:t>
      </w:r>
      <w:r>
        <w:t>wärtig 5 Bienenstände im Kanton mit. Im Raum Hinterrhein wird noch ein Bienenstand für die Teilnahme gesucht.</w:t>
      </w:r>
    </w:p>
    <w:p w:rsidR="00CF3B76" w:rsidRPr="00A73E5C" w:rsidRDefault="00E37A2E" w:rsidP="00540079">
      <w:pPr>
        <w:pStyle w:val="Listenabsatz"/>
        <w:numPr>
          <w:ilvl w:val="0"/>
          <w:numId w:val="1"/>
        </w:numPr>
        <w:tabs>
          <w:tab w:val="left" w:pos="426"/>
        </w:tabs>
        <w:ind w:left="0" w:firstLine="0"/>
        <w:rPr>
          <w:b/>
        </w:rPr>
      </w:pPr>
      <w:r>
        <w:rPr>
          <w:b/>
        </w:rPr>
        <w:t>Jahresrechnung 201</w:t>
      </w:r>
      <w:r w:rsidR="00EF07FD">
        <w:rPr>
          <w:b/>
        </w:rPr>
        <w:t>8</w:t>
      </w:r>
    </w:p>
    <w:p w:rsidR="007F112F" w:rsidRDefault="00090A3F" w:rsidP="00540079">
      <w:pPr>
        <w:pStyle w:val="Listenabsatz"/>
        <w:tabs>
          <w:tab w:val="left" w:pos="426"/>
        </w:tabs>
        <w:ind w:left="0"/>
      </w:pPr>
      <w:r>
        <w:t>Die Jahresrechnung wurde den Delegierten zusammen mit den anderen Unterlagen zur Einladung an die DV zugestellt. Im Rechnungsjahr vom 1.1. bis am 31.12. 201</w:t>
      </w:r>
      <w:r w:rsidR="00EF07FD">
        <w:t>8</w:t>
      </w:r>
      <w:r>
        <w:t xml:space="preserve"> stand ein Aufwand von CHF </w:t>
      </w:r>
      <w:r w:rsidR="00FB74B9">
        <w:t>7003.19</w:t>
      </w:r>
      <w:r>
        <w:t xml:space="preserve"> einem Ertrag von CHF </w:t>
      </w:r>
      <w:r w:rsidR="00FB74B9">
        <w:t>9637.53</w:t>
      </w:r>
      <w:r>
        <w:t xml:space="preserve"> gegenüber, was in einem Verlust von CHF </w:t>
      </w:r>
      <w:r w:rsidR="00FB74B9">
        <w:t>2670.37</w:t>
      </w:r>
      <w:r>
        <w:t xml:space="preserve"> resultierte. Die Aktiven per 31.12.201</w:t>
      </w:r>
      <w:r w:rsidR="00EF07FD">
        <w:t>8</w:t>
      </w:r>
      <w:r>
        <w:t xml:space="preserve"> betrugen CHF </w:t>
      </w:r>
      <w:r w:rsidR="00EC5027">
        <w:t>29'742,03</w:t>
      </w:r>
    </w:p>
    <w:p w:rsidR="007F112F" w:rsidRPr="00DE6733" w:rsidRDefault="00E37A2E" w:rsidP="007F112F">
      <w:pPr>
        <w:tabs>
          <w:tab w:val="left" w:pos="426"/>
        </w:tabs>
        <w:rPr>
          <w:b/>
        </w:rPr>
      </w:pPr>
      <w:r>
        <w:rPr>
          <w:b/>
        </w:rPr>
        <w:t>7</w:t>
      </w:r>
      <w:r w:rsidR="007F112F" w:rsidRPr="00DE6733">
        <w:rPr>
          <w:b/>
        </w:rPr>
        <w:t>.1</w:t>
      </w:r>
      <w:r>
        <w:rPr>
          <w:b/>
        </w:rPr>
        <w:tab/>
      </w:r>
      <w:r w:rsidR="007F112F" w:rsidRPr="00DE6733">
        <w:rPr>
          <w:b/>
        </w:rPr>
        <w:t>Revisorenbericht</w:t>
      </w:r>
    </w:p>
    <w:p w:rsidR="00A76C2D" w:rsidRDefault="00AB376F" w:rsidP="007F112F">
      <w:pPr>
        <w:tabs>
          <w:tab w:val="left" w:pos="426"/>
        </w:tabs>
      </w:pPr>
      <w:r w:rsidRPr="0034074E">
        <w:t>D</w:t>
      </w:r>
      <w:r w:rsidR="00FB74B9">
        <w:t>er Revisor Erhard Danuser</w:t>
      </w:r>
      <w:r w:rsidR="00A76C2D">
        <w:t xml:space="preserve"> verliest </w:t>
      </w:r>
      <w:r w:rsidR="000B1B14">
        <w:t>den Revisi</w:t>
      </w:r>
      <w:r w:rsidR="00DE6733">
        <w:t>onsb</w:t>
      </w:r>
      <w:r w:rsidR="00A76C2D">
        <w:t>ericht</w:t>
      </w:r>
      <w:r w:rsidR="00FB74B9">
        <w:t xml:space="preserve"> (</w:t>
      </w:r>
      <w:r w:rsidR="00FD4AA6">
        <w:t xml:space="preserve">Revisor </w:t>
      </w:r>
      <w:r w:rsidR="00FB74B9">
        <w:t xml:space="preserve">Gian Barandun </w:t>
      </w:r>
      <w:r w:rsidR="00FD4AA6">
        <w:t xml:space="preserve">hatte sich </w:t>
      </w:r>
      <w:r w:rsidR="00FB74B9">
        <w:t>entschuldigt)</w:t>
      </w:r>
      <w:r w:rsidR="00DE6733">
        <w:t>. Die beiden Revisor</w:t>
      </w:r>
      <w:r w:rsidR="00FB74B9">
        <w:t xml:space="preserve">en </w:t>
      </w:r>
      <w:r w:rsidR="00446CD9">
        <w:t xml:space="preserve">hatten </w:t>
      </w:r>
      <w:r w:rsidR="00A76C2D">
        <w:t xml:space="preserve">die Rechnung am </w:t>
      </w:r>
      <w:r w:rsidR="00FB64F9">
        <w:t>09. März 2019</w:t>
      </w:r>
      <w:r w:rsidR="00DE6733">
        <w:t xml:space="preserve"> eingesehen und geprüft und für</w:t>
      </w:r>
      <w:r w:rsidR="00A76C2D">
        <w:t xml:space="preserve"> einwandfrei und lückenlos</w:t>
      </w:r>
      <w:r w:rsidR="00DE6733">
        <w:t xml:space="preserve"> befunden. Die Buchhaltung wurde sauber geführt, die Belege waren vorhanden.</w:t>
      </w:r>
      <w:r w:rsidR="00FB64F9">
        <w:t xml:space="preserve"> Der Revisor dankt dem Vorstand. </w:t>
      </w:r>
      <w:r w:rsidR="00DE6733">
        <w:t xml:space="preserve"> Sie beantragen der DV die Genehmigung der Rechnung und die Entlastung des Vorstands. Die Versammlung stimmt den Anträgen o</w:t>
      </w:r>
      <w:r w:rsidR="00F07447">
        <w:t>h</w:t>
      </w:r>
      <w:r w:rsidR="00DE6733">
        <w:t>ne Gegenstimmen zu.</w:t>
      </w:r>
    </w:p>
    <w:p w:rsidR="007F112F" w:rsidRPr="00DE6733" w:rsidRDefault="00E37A2E" w:rsidP="007F112F">
      <w:pPr>
        <w:tabs>
          <w:tab w:val="left" w:pos="426"/>
        </w:tabs>
        <w:rPr>
          <w:b/>
        </w:rPr>
      </w:pPr>
      <w:r>
        <w:rPr>
          <w:b/>
        </w:rPr>
        <w:t>7</w:t>
      </w:r>
      <w:r w:rsidR="007F112F" w:rsidRPr="00DE6733">
        <w:rPr>
          <w:b/>
        </w:rPr>
        <w:t>.2</w:t>
      </w:r>
      <w:r>
        <w:rPr>
          <w:b/>
        </w:rPr>
        <w:tab/>
      </w:r>
      <w:r w:rsidR="007F112F" w:rsidRPr="00DE6733">
        <w:rPr>
          <w:b/>
        </w:rPr>
        <w:t>Budget 201</w:t>
      </w:r>
      <w:r w:rsidR="00F1406C">
        <w:rPr>
          <w:b/>
        </w:rPr>
        <w:t>9</w:t>
      </w:r>
    </w:p>
    <w:p w:rsidR="006B53B6" w:rsidRDefault="00B54C50" w:rsidP="00540079">
      <w:pPr>
        <w:pStyle w:val="Listenabsatz"/>
        <w:tabs>
          <w:tab w:val="left" w:pos="426"/>
        </w:tabs>
        <w:ind w:left="0"/>
      </w:pPr>
      <w:r>
        <w:t>Im Budget für 201</w:t>
      </w:r>
      <w:r w:rsidR="00FD4AA6">
        <w:t xml:space="preserve">9 </w:t>
      </w:r>
      <w:r>
        <w:t xml:space="preserve">wird </w:t>
      </w:r>
      <w:r w:rsidR="004E77D1">
        <w:t>bei</w:t>
      </w:r>
      <w:r>
        <w:t xml:space="preserve"> Erträgen von CHF</w:t>
      </w:r>
      <w:r w:rsidR="00F1406C">
        <w:t xml:space="preserve"> </w:t>
      </w:r>
      <w:r w:rsidR="00FD4AA6">
        <w:t>7000</w:t>
      </w:r>
      <w:r w:rsidR="004E77D1">
        <w:t>,-</w:t>
      </w:r>
      <w:r>
        <w:t xml:space="preserve"> </w:t>
      </w:r>
      <w:r w:rsidR="004E77D1">
        <w:t>gegenüber</w:t>
      </w:r>
      <w:r>
        <w:t xml:space="preserve"> Aufwänden von CHF </w:t>
      </w:r>
      <w:r w:rsidR="00FD4AA6">
        <w:t>9850</w:t>
      </w:r>
      <w:r w:rsidR="004E77D1">
        <w:t>,-</w:t>
      </w:r>
      <w:r>
        <w:t xml:space="preserve"> mit einem Verlust von CHF </w:t>
      </w:r>
      <w:r w:rsidR="00FD4AA6">
        <w:t>2550</w:t>
      </w:r>
      <w:r w:rsidR="004E77D1">
        <w:t>,-</w:t>
      </w:r>
      <w:r>
        <w:t xml:space="preserve"> gerechnet. </w:t>
      </w:r>
      <w:r w:rsidR="00FD4AA6">
        <w:t>Das Budget wurde von den Delegierten in der vorliegenden Form genehmigt.</w:t>
      </w:r>
    </w:p>
    <w:p w:rsidR="00FB64F9" w:rsidRDefault="00FB64F9" w:rsidP="00540079">
      <w:pPr>
        <w:pStyle w:val="Listenabsatz"/>
        <w:tabs>
          <w:tab w:val="left" w:pos="426"/>
        </w:tabs>
        <w:ind w:left="0"/>
      </w:pPr>
      <w:r>
        <w:t xml:space="preserve">Momentan bleibt es noch beim Verlust. </w:t>
      </w:r>
      <w:r w:rsidR="00D3721D">
        <w:t xml:space="preserve">In Zukunft soll </w:t>
      </w:r>
      <w:r w:rsidR="00446CD9">
        <w:t xml:space="preserve">aber wieder eine </w:t>
      </w:r>
      <w:r w:rsidR="00D3721D">
        <w:t xml:space="preserve">ausgeglichene Rechnung </w:t>
      </w:r>
      <w:r w:rsidR="00446CD9">
        <w:t>angestrebt werden</w:t>
      </w:r>
      <w:r w:rsidR="00D3721D">
        <w:t>.</w:t>
      </w:r>
    </w:p>
    <w:p w:rsidR="00FD4AA6" w:rsidRDefault="00FD4AA6" w:rsidP="00540079">
      <w:pPr>
        <w:pStyle w:val="Listenabsatz"/>
        <w:tabs>
          <w:tab w:val="left" w:pos="426"/>
        </w:tabs>
        <w:ind w:left="0"/>
      </w:pPr>
      <w:r>
        <w:t xml:space="preserve">Der Präsident stellt die Übernahme der Reisespesen der Delgierten an die DV durch den Kantonalverband zur Diskussion. Eine statuarische Grundlage für diese Kostenübernahme oder ein Beschluss durch eine DV konnte bis dato nicht eruiert werden. Der Präsident stellt deshalb die Frage in den Raum, ob die Sektionen die Reisekosten der Delegierten </w:t>
      </w:r>
      <w:r w:rsidR="00446CD9">
        <w:t xml:space="preserve">in Zukunft </w:t>
      </w:r>
      <w:r>
        <w:t>übernehmen könnten.</w:t>
      </w:r>
    </w:p>
    <w:p w:rsidR="00D3721D" w:rsidRPr="008650F2" w:rsidRDefault="00D3721D" w:rsidP="00540079">
      <w:pPr>
        <w:pStyle w:val="Listenabsatz"/>
        <w:tabs>
          <w:tab w:val="left" w:pos="426"/>
        </w:tabs>
        <w:ind w:left="0"/>
      </w:pPr>
    </w:p>
    <w:p w:rsidR="008650F2" w:rsidRDefault="00F1406C" w:rsidP="00F1406C">
      <w:pPr>
        <w:pStyle w:val="Listenabsatz"/>
        <w:numPr>
          <w:ilvl w:val="0"/>
          <w:numId w:val="14"/>
        </w:numPr>
        <w:tabs>
          <w:tab w:val="left" w:pos="426"/>
        </w:tabs>
        <w:rPr>
          <w:b/>
        </w:rPr>
      </w:pPr>
      <w:r>
        <w:rPr>
          <w:b/>
        </w:rPr>
        <w:t>Anpassung Beiträge and BBV</w:t>
      </w:r>
    </w:p>
    <w:p w:rsidR="00FD4AA6" w:rsidRDefault="00FD4AA6" w:rsidP="00F1406C">
      <w:pPr>
        <w:tabs>
          <w:tab w:val="left" w:pos="426"/>
        </w:tabs>
      </w:pPr>
      <w:r>
        <w:t xml:space="preserve">Um in Zukunft dereinst eine ausgeglichene Rechnung präsentieren zu können, wird über eine Möglichkeit zur Generierung von höheren Einnahmen diskutiert. Eine Umfrage unter den Anwesenden ergibt, dass die Mehrheit (25 </w:t>
      </w:r>
      <w:r w:rsidR="00180A7B">
        <w:t>Ja zu 2 Nein bei 1 Enthaltung</w:t>
      </w:r>
      <w:r>
        <w:t>) für eine Umstellung eines kantonalen Beitrags pro Mitglied, statt wie bisher pro gehaltenem Volk</w:t>
      </w:r>
      <w:r w:rsidR="00180A7B">
        <w:t xml:space="preserve"> erfolgen soll. Da dies möglicherweise auch in den Sektionen Statutenänderung zur Folge haben könnte, braucht eine Systemumstellung eine gewisse Vorlaufzeit. Bis zur nächsten DV im 2020 soll ein Vorschlag von Seiten des Vorstand vorliegen. Für einen Systemwechsel müssen auch die Statuten des Kantonalverbandes revidiert werden.</w:t>
      </w:r>
    </w:p>
    <w:p w:rsidR="00C46779" w:rsidRDefault="00F1406C" w:rsidP="00F1406C">
      <w:pPr>
        <w:pStyle w:val="Listenabsatz"/>
        <w:numPr>
          <w:ilvl w:val="0"/>
          <w:numId w:val="14"/>
        </w:numPr>
        <w:tabs>
          <w:tab w:val="left" w:pos="426"/>
        </w:tabs>
        <w:ind w:left="0" w:firstLine="0"/>
        <w:rPr>
          <w:b/>
        </w:rPr>
      </w:pPr>
      <w:r>
        <w:rPr>
          <w:b/>
        </w:rPr>
        <w:t>Jahresprogramm 2019</w:t>
      </w:r>
    </w:p>
    <w:p w:rsidR="00506ED5" w:rsidRDefault="00280891" w:rsidP="00540079">
      <w:pPr>
        <w:pStyle w:val="Listenabsatz"/>
        <w:tabs>
          <w:tab w:val="left" w:pos="426"/>
        </w:tabs>
        <w:ind w:left="0"/>
      </w:pPr>
      <w:r>
        <w:t>Der Präsiden</w:t>
      </w:r>
      <w:r w:rsidR="00E73869">
        <w:t>t</w:t>
      </w:r>
      <w:r>
        <w:t xml:space="preserve"> informiert über das Jahresprogramm 2019. Nebst dem Bienentag und de</w:t>
      </w:r>
      <w:r w:rsidR="00BA6C4F">
        <w:t>m</w:t>
      </w:r>
      <w:r>
        <w:t xml:space="preserve"> Kadertag stehen auch noch Veranstaltungen von Bienen Schweiz auf dem Programm.</w:t>
      </w:r>
    </w:p>
    <w:p w:rsidR="00506ED5" w:rsidRDefault="00506ED5" w:rsidP="00540079">
      <w:pPr>
        <w:pStyle w:val="Listenabsatz"/>
        <w:tabs>
          <w:tab w:val="left" w:pos="426"/>
        </w:tabs>
        <w:ind w:left="0"/>
        <w:rPr>
          <w:ins w:id="0" w:author="Hans Sprecher" w:date="2020-02-23T11:49:00Z"/>
        </w:rPr>
      </w:pPr>
    </w:p>
    <w:p w:rsidR="000E2A5E" w:rsidRPr="00D06F1B" w:rsidRDefault="000E2A5E" w:rsidP="00540079">
      <w:pPr>
        <w:pStyle w:val="Listenabsatz"/>
        <w:tabs>
          <w:tab w:val="left" w:pos="426"/>
        </w:tabs>
        <w:ind w:left="0"/>
      </w:pPr>
      <w:bookmarkStart w:id="1" w:name="_GoBack"/>
      <w:bookmarkEnd w:id="1"/>
    </w:p>
    <w:p w:rsidR="009361B7" w:rsidRDefault="00F1406C" w:rsidP="00F1406C">
      <w:pPr>
        <w:pStyle w:val="Listenabsatz"/>
        <w:numPr>
          <w:ilvl w:val="0"/>
          <w:numId w:val="14"/>
        </w:numPr>
        <w:tabs>
          <w:tab w:val="left" w:pos="426"/>
        </w:tabs>
        <w:ind w:left="0" w:firstLine="0"/>
        <w:rPr>
          <w:b/>
        </w:rPr>
      </w:pPr>
      <w:r>
        <w:rPr>
          <w:b/>
        </w:rPr>
        <w:lastRenderedPageBreak/>
        <w:t>Nächster Tagungsort</w:t>
      </w:r>
    </w:p>
    <w:p w:rsidR="006B7304" w:rsidRPr="006B7304" w:rsidRDefault="00280891" w:rsidP="00540079">
      <w:pPr>
        <w:pStyle w:val="Listenabsatz"/>
        <w:tabs>
          <w:tab w:val="left" w:pos="426"/>
        </w:tabs>
        <w:ind w:left="0"/>
      </w:pPr>
      <w:r>
        <w:t xml:space="preserve">Die DV beschliesst einstimmig, dass die nächste Versammlung im 2020 im </w:t>
      </w:r>
      <w:r w:rsidR="00BF2295">
        <w:t>Bergell</w:t>
      </w:r>
      <w:r>
        <w:t xml:space="preserve"> durchgeführt werden soll. Der Präsident wird das Datum sowie den genauen Tagungsort noch mit der durchführenden Sektion besprechen. </w:t>
      </w:r>
    </w:p>
    <w:p w:rsidR="00D91769" w:rsidRPr="00D91769" w:rsidRDefault="00D91769" w:rsidP="00540079">
      <w:pPr>
        <w:pStyle w:val="Listenabsatz"/>
        <w:tabs>
          <w:tab w:val="left" w:pos="426"/>
        </w:tabs>
        <w:ind w:left="0"/>
      </w:pPr>
    </w:p>
    <w:p w:rsidR="008650F2" w:rsidRPr="00E43EE6" w:rsidRDefault="00AB376F" w:rsidP="00F1406C">
      <w:pPr>
        <w:pStyle w:val="Listenabsatz"/>
        <w:numPr>
          <w:ilvl w:val="0"/>
          <w:numId w:val="14"/>
        </w:numPr>
        <w:tabs>
          <w:tab w:val="left" w:pos="426"/>
        </w:tabs>
        <w:ind w:left="0" w:firstLine="0"/>
        <w:rPr>
          <w:b/>
        </w:rPr>
      </w:pPr>
      <w:r>
        <w:rPr>
          <w:b/>
        </w:rPr>
        <w:t>Bienentag 2019</w:t>
      </w:r>
    </w:p>
    <w:p w:rsidR="00BF2295" w:rsidRDefault="00280891" w:rsidP="00540079">
      <w:pPr>
        <w:pStyle w:val="Listenabsatz"/>
        <w:tabs>
          <w:tab w:val="left" w:pos="426"/>
        </w:tabs>
        <w:spacing w:after="120"/>
        <w:ind w:left="0"/>
        <w:contextualSpacing w:val="0"/>
      </w:pPr>
      <w:r>
        <w:t>Zum Bienentag 2019 waren zum Zeitpunkt der DV noch wenig Anmeldungen eingegangen. Die Anwesenden werden dazu aufgerufen, den Anlass in den Sektionen noch weiter zu bewerben.</w:t>
      </w:r>
    </w:p>
    <w:p w:rsidR="008650F2" w:rsidRPr="00601917" w:rsidRDefault="00AB376F" w:rsidP="00F1406C">
      <w:pPr>
        <w:pStyle w:val="Listenabsatz"/>
        <w:numPr>
          <w:ilvl w:val="0"/>
          <w:numId w:val="14"/>
        </w:numPr>
        <w:tabs>
          <w:tab w:val="left" w:pos="426"/>
        </w:tabs>
        <w:ind w:left="0" w:firstLine="0"/>
        <w:rPr>
          <w:b/>
        </w:rPr>
      </w:pPr>
      <w:r>
        <w:rPr>
          <w:b/>
        </w:rPr>
        <w:t>Varia</w:t>
      </w:r>
    </w:p>
    <w:p w:rsidR="00533DEF" w:rsidRDefault="0053624C" w:rsidP="00F1406C">
      <w:pPr>
        <w:pStyle w:val="Listenabsatz"/>
        <w:tabs>
          <w:tab w:val="left" w:pos="426"/>
        </w:tabs>
        <w:spacing w:after="120"/>
        <w:ind w:left="0"/>
        <w:contextualSpacing w:val="0"/>
      </w:pPr>
      <w:r>
        <w:t>Roland Ungricht</w:t>
      </w:r>
      <w:r w:rsidR="00280891">
        <w:t xml:space="preserve"> informiert dass die Imkerkurse am Plantahof neu von</w:t>
      </w:r>
      <w:r>
        <w:t xml:space="preserve"> Bruno Walder </w:t>
      </w:r>
      <w:r w:rsidR="00533DEF">
        <w:t xml:space="preserve">als Nachfolger von Isabell Bandi organisiert werden. Roland Ungricht amtet weiter als Imker am Plantahof. Leider sei der vom Bienenkommissär erwähnte Sauerbrutfall am Plantahof aufgetreten. </w:t>
      </w:r>
    </w:p>
    <w:p w:rsidR="00533DEF" w:rsidRDefault="00533DEF" w:rsidP="00F1406C">
      <w:pPr>
        <w:pStyle w:val="Listenabsatz"/>
        <w:tabs>
          <w:tab w:val="left" w:pos="426"/>
        </w:tabs>
        <w:spacing w:after="120"/>
        <w:ind w:left="0"/>
        <w:contextualSpacing w:val="0"/>
      </w:pPr>
      <w:r>
        <w:t>Betreffend Feuerbrand wurde das Verstellverbot von Bienen in Obstgebieten aufgehoben. Bei einer Verstellung sollte aber eine Meldung an den Plantahof erfolgen.</w:t>
      </w:r>
    </w:p>
    <w:p w:rsidR="003537A4" w:rsidRDefault="00533DEF" w:rsidP="00F1406C">
      <w:pPr>
        <w:pStyle w:val="Listenabsatz"/>
        <w:tabs>
          <w:tab w:val="left" w:pos="426"/>
        </w:tabs>
        <w:spacing w:after="120"/>
        <w:ind w:left="0"/>
        <w:contextualSpacing w:val="0"/>
      </w:pPr>
      <w:r>
        <w:t xml:space="preserve">Zum Schluss der Versammlung dankt der </w:t>
      </w:r>
      <w:r w:rsidR="003537A4">
        <w:t>Präsident allen Anwesenden für die Teilnahme an der DV</w:t>
      </w:r>
      <w:r>
        <w:t xml:space="preserve"> sowie den </w:t>
      </w:r>
      <w:r w:rsidR="003537A4">
        <w:t>Imkerinnen und Imkern für Einsatz für Bienen</w:t>
      </w:r>
      <w:r>
        <w:t>. Dank spricht er auch dem Vorstand für die gute Zusammenarbeit aus.</w:t>
      </w:r>
    </w:p>
    <w:p w:rsidR="00445E1E" w:rsidRDefault="00CB00E3" w:rsidP="00533DEF">
      <w:r>
        <w:t>Schluss der Versammlung um</w:t>
      </w:r>
      <w:r w:rsidR="00E60616">
        <w:t xml:space="preserve"> </w:t>
      </w:r>
      <w:r w:rsidR="0053624C">
        <w:t>12:</w:t>
      </w:r>
      <w:r w:rsidR="00533DEF">
        <w:t>30</w:t>
      </w:r>
      <w:r w:rsidR="001C79D4">
        <w:t xml:space="preserve"> </w:t>
      </w:r>
      <w:r w:rsidR="00445E1E">
        <w:t>Uhr.</w:t>
      </w:r>
      <w:r w:rsidR="00B83100">
        <w:tab/>
      </w:r>
      <w:r w:rsidR="00B83100">
        <w:tab/>
      </w:r>
      <w:r w:rsidR="00B83100">
        <w:tab/>
        <w:t>Für das Protokoll</w:t>
      </w:r>
    </w:p>
    <w:p w:rsidR="00B83100" w:rsidRPr="008650F2" w:rsidRDefault="00B83100" w:rsidP="00533DEF">
      <w:r>
        <w:tab/>
      </w:r>
      <w:r>
        <w:tab/>
      </w:r>
      <w:r>
        <w:tab/>
      </w:r>
      <w:r>
        <w:tab/>
      </w:r>
      <w:r>
        <w:tab/>
      </w:r>
      <w:r>
        <w:tab/>
      </w:r>
      <w:r>
        <w:tab/>
      </w:r>
      <w:r>
        <w:tab/>
      </w:r>
      <w:r w:rsidR="00AB376F">
        <w:t>Rolf Marugg</w:t>
      </w:r>
    </w:p>
    <w:sectPr w:rsidR="00B83100" w:rsidRPr="008650F2" w:rsidSect="002E7EDA">
      <w:headerReference w:type="default" r:id="rId7"/>
      <w:pgSz w:w="12240" w:h="15840"/>
      <w:pgMar w:top="1663" w:right="10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515" w:rsidRDefault="00107515" w:rsidP="00655686">
      <w:pPr>
        <w:spacing w:after="0" w:line="240" w:lineRule="auto"/>
      </w:pPr>
      <w:r>
        <w:separator/>
      </w:r>
    </w:p>
  </w:endnote>
  <w:endnote w:type="continuationSeparator" w:id="0">
    <w:p w:rsidR="00107515" w:rsidRDefault="00107515" w:rsidP="006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515" w:rsidRDefault="00107515" w:rsidP="00655686">
      <w:pPr>
        <w:spacing w:after="0" w:line="240" w:lineRule="auto"/>
      </w:pPr>
      <w:r>
        <w:separator/>
      </w:r>
    </w:p>
  </w:footnote>
  <w:footnote w:type="continuationSeparator" w:id="0">
    <w:p w:rsidR="00107515" w:rsidRDefault="00107515" w:rsidP="0065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520" w:rsidRDefault="00630520">
    <w:pPr>
      <w:pStyle w:val="Kopfzeile"/>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994</wp:posOffset>
          </wp:positionV>
          <wp:extent cx="1723611" cy="417443"/>
          <wp:effectExtent l="19050" t="0" r="0" b="0"/>
          <wp:wrapNone/>
          <wp:docPr id="3" name="Grafik 0" descr="Logo BBV_SW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V_SW Kopie.jpg"/>
                  <pic:cNvPicPr/>
                </pic:nvPicPr>
                <pic:blipFill>
                  <a:blip r:embed="rId1"/>
                  <a:stretch>
                    <a:fillRect/>
                  </a:stretch>
                </pic:blipFill>
                <pic:spPr>
                  <a:xfrm>
                    <a:off x="0" y="0"/>
                    <a:ext cx="1723611" cy="4174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349"/>
    <w:multiLevelType w:val="hybridMultilevel"/>
    <w:tmpl w:val="912480E0"/>
    <w:lvl w:ilvl="0" w:tplc="980EDEDE">
      <w:numFmt w:val="bullet"/>
      <w:lvlText w:val="-"/>
      <w:lvlJc w:val="left"/>
      <w:pPr>
        <w:ind w:left="1069" w:hanging="360"/>
      </w:pPr>
      <w:rPr>
        <w:rFonts w:ascii="Calibri" w:eastAsiaTheme="minorEastAsia" w:hAnsi="Calibri" w:cstheme="minorBidi"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134B4CD3"/>
    <w:multiLevelType w:val="hybridMultilevel"/>
    <w:tmpl w:val="DCE84678"/>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25765212"/>
    <w:multiLevelType w:val="hybridMultilevel"/>
    <w:tmpl w:val="9DF66AD4"/>
    <w:lvl w:ilvl="0" w:tplc="DBF85860">
      <w:start w:val="1"/>
      <w:numFmt w:val="bullet"/>
      <w:lvlText w:val="•"/>
      <w:lvlJc w:val="left"/>
      <w:pPr>
        <w:tabs>
          <w:tab w:val="num" w:pos="720"/>
        </w:tabs>
        <w:ind w:left="720" w:hanging="360"/>
      </w:pPr>
      <w:rPr>
        <w:rFonts w:ascii="Arial" w:hAnsi="Arial" w:hint="default"/>
      </w:rPr>
    </w:lvl>
    <w:lvl w:ilvl="1" w:tplc="C5B8DE62" w:tentative="1">
      <w:start w:val="1"/>
      <w:numFmt w:val="bullet"/>
      <w:lvlText w:val="•"/>
      <w:lvlJc w:val="left"/>
      <w:pPr>
        <w:tabs>
          <w:tab w:val="num" w:pos="1440"/>
        </w:tabs>
        <w:ind w:left="1440" w:hanging="360"/>
      </w:pPr>
      <w:rPr>
        <w:rFonts w:ascii="Arial" w:hAnsi="Arial" w:hint="default"/>
      </w:rPr>
    </w:lvl>
    <w:lvl w:ilvl="2" w:tplc="D3C0F2F8" w:tentative="1">
      <w:start w:val="1"/>
      <w:numFmt w:val="bullet"/>
      <w:lvlText w:val="•"/>
      <w:lvlJc w:val="left"/>
      <w:pPr>
        <w:tabs>
          <w:tab w:val="num" w:pos="2160"/>
        </w:tabs>
        <w:ind w:left="2160" w:hanging="360"/>
      </w:pPr>
      <w:rPr>
        <w:rFonts w:ascii="Arial" w:hAnsi="Arial" w:hint="default"/>
      </w:rPr>
    </w:lvl>
    <w:lvl w:ilvl="3" w:tplc="DE68BA82" w:tentative="1">
      <w:start w:val="1"/>
      <w:numFmt w:val="bullet"/>
      <w:lvlText w:val="•"/>
      <w:lvlJc w:val="left"/>
      <w:pPr>
        <w:tabs>
          <w:tab w:val="num" w:pos="2880"/>
        </w:tabs>
        <w:ind w:left="2880" w:hanging="360"/>
      </w:pPr>
      <w:rPr>
        <w:rFonts w:ascii="Arial" w:hAnsi="Arial" w:hint="default"/>
      </w:rPr>
    </w:lvl>
    <w:lvl w:ilvl="4" w:tplc="B628D352" w:tentative="1">
      <w:start w:val="1"/>
      <w:numFmt w:val="bullet"/>
      <w:lvlText w:val="•"/>
      <w:lvlJc w:val="left"/>
      <w:pPr>
        <w:tabs>
          <w:tab w:val="num" w:pos="3600"/>
        </w:tabs>
        <w:ind w:left="3600" w:hanging="360"/>
      </w:pPr>
      <w:rPr>
        <w:rFonts w:ascii="Arial" w:hAnsi="Arial" w:hint="default"/>
      </w:rPr>
    </w:lvl>
    <w:lvl w:ilvl="5" w:tplc="7694831A" w:tentative="1">
      <w:start w:val="1"/>
      <w:numFmt w:val="bullet"/>
      <w:lvlText w:val="•"/>
      <w:lvlJc w:val="left"/>
      <w:pPr>
        <w:tabs>
          <w:tab w:val="num" w:pos="4320"/>
        </w:tabs>
        <w:ind w:left="4320" w:hanging="360"/>
      </w:pPr>
      <w:rPr>
        <w:rFonts w:ascii="Arial" w:hAnsi="Arial" w:hint="default"/>
      </w:rPr>
    </w:lvl>
    <w:lvl w:ilvl="6" w:tplc="EB8C0E22" w:tentative="1">
      <w:start w:val="1"/>
      <w:numFmt w:val="bullet"/>
      <w:lvlText w:val="•"/>
      <w:lvlJc w:val="left"/>
      <w:pPr>
        <w:tabs>
          <w:tab w:val="num" w:pos="5040"/>
        </w:tabs>
        <w:ind w:left="5040" w:hanging="360"/>
      </w:pPr>
      <w:rPr>
        <w:rFonts w:ascii="Arial" w:hAnsi="Arial" w:hint="default"/>
      </w:rPr>
    </w:lvl>
    <w:lvl w:ilvl="7" w:tplc="841CB87A" w:tentative="1">
      <w:start w:val="1"/>
      <w:numFmt w:val="bullet"/>
      <w:lvlText w:val="•"/>
      <w:lvlJc w:val="left"/>
      <w:pPr>
        <w:tabs>
          <w:tab w:val="num" w:pos="5760"/>
        </w:tabs>
        <w:ind w:left="5760" w:hanging="360"/>
      </w:pPr>
      <w:rPr>
        <w:rFonts w:ascii="Arial" w:hAnsi="Arial" w:hint="default"/>
      </w:rPr>
    </w:lvl>
    <w:lvl w:ilvl="8" w:tplc="943ADD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790D7B"/>
    <w:multiLevelType w:val="hybridMultilevel"/>
    <w:tmpl w:val="AD10D4B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40FE19DF"/>
    <w:multiLevelType w:val="hybridMultilevel"/>
    <w:tmpl w:val="B3CADE58"/>
    <w:lvl w:ilvl="0" w:tplc="F1063B34">
      <w:start w:val="10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82664C"/>
    <w:multiLevelType w:val="hybridMultilevel"/>
    <w:tmpl w:val="8444BD98"/>
    <w:lvl w:ilvl="0" w:tplc="A77E229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5418585E"/>
    <w:multiLevelType w:val="hybridMultilevel"/>
    <w:tmpl w:val="7D2ED866"/>
    <w:lvl w:ilvl="0" w:tplc="DD161262">
      <w:start w:val="1300"/>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5B384D2B"/>
    <w:multiLevelType w:val="hybridMultilevel"/>
    <w:tmpl w:val="209C6472"/>
    <w:lvl w:ilvl="0" w:tplc="275A178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5B756DCF"/>
    <w:multiLevelType w:val="hybridMultilevel"/>
    <w:tmpl w:val="F148F7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61CB74B3"/>
    <w:multiLevelType w:val="hybridMultilevel"/>
    <w:tmpl w:val="2A0A2A3E"/>
    <w:lvl w:ilvl="0" w:tplc="956009FA">
      <w:start w:val="1"/>
      <w:numFmt w:val="lowerLetter"/>
      <w:lvlText w:val="%1)"/>
      <w:lvlJc w:val="left"/>
      <w:pPr>
        <w:ind w:left="2223" w:hanging="360"/>
      </w:pPr>
      <w:rPr>
        <w:rFonts w:hint="default"/>
      </w:rPr>
    </w:lvl>
    <w:lvl w:ilvl="1" w:tplc="08070019" w:tentative="1">
      <w:start w:val="1"/>
      <w:numFmt w:val="lowerLetter"/>
      <w:lvlText w:val="%2."/>
      <w:lvlJc w:val="left"/>
      <w:pPr>
        <w:ind w:left="2943" w:hanging="360"/>
      </w:pPr>
    </w:lvl>
    <w:lvl w:ilvl="2" w:tplc="0807001B" w:tentative="1">
      <w:start w:val="1"/>
      <w:numFmt w:val="lowerRoman"/>
      <w:lvlText w:val="%3."/>
      <w:lvlJc w:val="right"/>
      <w:pPr>
        <w:ind w:left="3663" w:hanging="180"/>
      </w:pPr>
    </w:lvl>
    <w:lvl w:ilvl="3" w:tplc="0807000F" w:tentative="1">
      <w:start w:val="1"/>
      <w:numFmt w:val="decimal"/>
      <w:lvlText w:val="%4."/>
      <w:lvlJc w:val="left"/>
      <w:pPr>
        <w:ind w:left="4383" w:hanging="360"/>
      </w:pPr>
    </w:lvl>
    <w:lvl w:ilvl="4" w:tplc="08070019" w:tentative="1">
      <w:start w:val="1"/>
      <w:numFmt w:val="lowerLetter"/>
      <w:lvlText w:val="%5."/>
      <w:lvlJc w:val="left"/>
      <w:pPr>
        <w:ind w:left="5103" w:hanging="360"/>
      </w:pPr>
    </w:lvl>
    <w:lvl w:ilvl="5" w:tplc="0807001B" w:tentative="1">
      <w:start w:val="1"/>
      <w:numFmt w:val="lowerRoman"/>
      <w:lvlText w:val="%6."/>
      <w:lvlJc w:val="right"/>
      <w:pPr>
        <w:ind w:left="5823" w:hanging="180"/>
      </w:pPr>
    </w:lvl>
    <w:lvl w:ilvl="6" w:tplc="0807000F" w:tentative="1">
      <w:start w:val="1"/>
      <w:numFmt w:val="decimal"/>
      <w:lvlText w:val="%7."/>
      <w:lvlJc w:val="left"/>
      <w:pPr>
        <w:ind w:left="6543" w:hanging="360"/>
      </w:pPr>
    </w:lvl>
    <w:lvl w:ilvl="7" w:tplc="08070019" w:tentative="1">
      <w:start w:val="1"/>
      <w:numFmt w:val="lowerLetter"/>
      <w:lvlText w:val="%8."/>
      <w:lvlJc w:val="left"/>
      <w:pPr>
        <w:ind w:left="7263" w:hanging="360"/>
      </w:pPr>
    </w:lvl>
    <w:lvl w:ilvl="8" w:tplc="0807001B" w:tentative="1">
      <w:start w:val="1"/>
      <w:numFmt w:val="lowerRoman"/>
      <w:lvlText w:val="%9."/>
      <w:lvlJc w:val="right"/>
      <w:pPr>
        <w:ind w:left="7983" w:hanging="180"/>
      </w:pPr>
    </w:lvl>
  </w:abstractNum>
  <w:abstractNum w:abstractNumId="10" w15:restartNumberingAfterBreak="0">
    <w:nsid w:val="65D31CA5"/>
    <w:multiLevelType w:val="hybridMultilevel"/>
    <w:tmpl w:val="73063BB8"/>
    <w:lvl w:ilvl="0" w:tplc="0807000F">
      <w:start w:val="8"/>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6D024306"/>
    <w:multiLevelType w:val="multilevel"/>
    <w:tmpl w:val="DA5210C6"/>
    <w:lvl w:ilvl="0">
      <w:start w:val="1"/>
      <w:numFmt w:val="decimal"/>
      <w:lvlText w:val="%1."/>
      <w:lvlJc w:val="left"/>
      <w:pPr>
        <w:ind w:left="2223" w:hanging="360"/>
      </w:pPr>
      <w:rPr>
        <w:rFonts w:hint="default"/>
      </w:rPr>
    </w:lvl>
    <w:lvl w:ilvl="1">
      <w:start w:val="1"/>
      <w:numFmt w:val="decimal"/>
      <w:isLgl/>
      <w:lvlText w:val="%1.%2"/>
      <w:lvlJc w:val="left"/>
      <w:pPr>
        <w:ind w:left="2223"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2583" w:hanging="720"/>
      </w:pPr>
      <w:rPr>
        <w:rFonts w:hint="default"/>
      </w:rPr>
    </w:lvl>
    <w:lvl w:ilvl="4">
      <w:start w:val="1"/>
      <w:numFmt w:val="decimal"/>
      <w:isLgl/>
      <w:lvlText w:val="%1.%2.%3.%4.%5"/>
      <w:lvlJc w:val="left"/>
      <w:pPr>
        <w:ind w:left="2943" w:hanging="1080"/>
      </w:pPr>
      <w:rPr>
        <w:rFonts w:hint="default"/>
      </w:rPr>
    </w:lvl>
    <w:lvl w:ilvl="5">
      <w:start w:val="1"/>
      <w:numFmt w:val="decimal"/>
      <w:isLgl/>
      <w:lvlText w:val="%1.%2.%3.%4.%5.%6"/>
      <w:lvlJc w:val="left"/>
      <w:pPr>
        <w:ind w:left="2943" w:hanging="1080"/>
      </w:pPr>
      <w:rPr>
        <w:rFonts w:hint="default"/>
      </w:rPr>
    </w:lvl>
    <w:lvl w:ilvl="6">
      <w:start w:val="1"/>
      <w:numFmt w:val="decimal"/>
      <w:isLgl/>
      <w:lvlText w:val="%1.%2.%3.%4.%5.%6.%7"/>
      <w:lvlJc w:val="left"/>
      <w:pPr>
        <w:ind w:left="3303" w:hanging="1440"/>
      </w:pPr>
      <w:rPr>
        <w:rFonts w:hint="default"/>
      </w:rPr>
    </w:lvl>
    <w:lvl w:ilvl="7">
      <w:start w:val="1"/>
      <w:numFmt w:val="decimal"/>
      <w:isLgl/>
      <w:lvlText w:val="%1.%2.%3.%4.%5.%6.%7.%8"/>
      <w:lvlJc w:val="left"/>
      <w:pPr>
        <w:ind w:left="3303" w:hanging="1440"/>
      </w:pPr>
      <w:rPr>
        <w:rFonts w:hint="default"/>
      </w:rPr>
    </w:lvl>
    <w:lvl w:ilvl="8">
      <w:start w:val="1"/>
      <w:numFmt w:val="decimal"/>
      <w:isLgl/>
      <w:lvlText w:val="%1.%2.%3.%4.%5.%6.%7.%8.%9"/>
      <w:lvlJc w:val="left"/>
      <w:pPr>
        <w:ind w:left="3303" w:hanging="1440"/>
      </w:pPr>
      <w:rPr>
        <w:rFonts w:hint="default"/>
      </w:rPr>
    </w:lvl>
  </w:abstractNum>
  <w:abstractNum w:abstractNumId="12" w15:restartNumberingAfterBreak="0">
    <w:nsid w:val="74C57ACD"/>
    <w:multiLevelType w:val="hybridMultilevel"/>
    <w:tmpl w:val="DF3CA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D2E1DA0"/>
    <w:multiLevelType w:val="hybridMultilevel"/>
    <w:tmpl w:val="8B7CA550"/>
    <w:lvl w:ilvl="0" w:tplc="F1063B34">
      <w:start w:val="10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1"/>
  </w:num>
  <w:num w:numId="6">
    <w:abstractNumId w:val="8"/>
  </w:num>
  <w:num w:numId="7">
    <w:abstractNumId w:val="4"/>
  </w:num>
  <w:num w:numId="8">
    <w:abstractNumId w:val="13"/>
  </w:num>
  <w:num w:numId="9">
    <w:abstractNumId w:val="0"/>
  </w:num>
  <w:num w:numId="10">
    <w:abstractNumId w:val="2"/>
  </w:num>
  <w:num w:numId="11">
    <w:abstractNumId w:val="7"/>
  </w:num>
  <w:num w:numId="12">
    <w:abstractNumId w:val="12"/>
  </w:num>
  <w:num w:numId="13">
    <w:abstractNumId w:val="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Sprecher">
    <w15:presenceInfo w15:providerId="None" w15:userId="Hans Spre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90"/>
    <w:rsid w:val="000008FE"/>
    <w:rsid w:val="00001FC0"/>
    <w:rsid w:val="000032C7"/>
    <w:rsid w:val="00003377"/>
    <w:rsid w:val="000107E9"/>
    <w:rsid w:val="00015AF0"/>
    <w:rsid w:val="0003104F"/>
    <w:rsid w:val="00031138"/>
    <w:rsid w:val="00031D90"/>
    <w:rsid w:val="00032C01"/>
    <w:rsid w:val="00042DB6"/>
    <w:rsid w:val="00043C3E"/>
    <w:rsid w:val="00045A39"/>
    <w:rsid w:val="000478F7"/>
    <w:rsid w:val="0005289F"/>
    <w:rsid w:val="00066C6E"/>
    <w:rsid w:val="0006718E"/>
    <w:rsid w:val="00073FE8"/>
    <w:rsid w:val="00075A90"/>
    <w:rsid w:val="00076822"/>
    <w:rsid w:val="0007686A"/>
    <w:rsid w:val="000821FA"/>
    <w:rsid w:val="00090A3F"/>
    <w:rsid w:val="000937A6"/>
    <w:rsid w:val="00094820"/>
    <w:rsid w:val="000A11EC"/>
    <w:rsid w:val="000A1E66"/>
    <w:rsid w:val="000A577C"/>
    <w:rsid w:val="000A5E21"/>
    <w:rsid w:val="000A7F5B"/>
    <w:rsid w:val="000B1B14"/>
    <w:rsid w:val="000B3DC2"/>
    <w:rsid w:val="000C0692"/>
    <w:rsid w:val="000C0BA4"/>
    <w:rsid w:val="000C1F52"/>
    <w:rsid w:val="000C597E"/>
    <w:rsid w:val="000D103E"/>
    <w:rsid w:val="000D1275"/>
    <w:rsid w:val="000D241F"/>
    <w:rsid w:val="000D5F5A"/>
    <w:rsid w:val="000E09D6"/>
    <w:rsid w:val="000E2A5E"/>
    <w:rsid w:val="000E3C46"/>
    <w:rsid w:val="000F359B"/>
    <w:rsid w:val="001027AA"/>
    <w:rsid w:val="001035C4"/>
    <w:rsid w:val="00105CC2"/>
    <w:rsid w:val="00107515"/>
    <w:rsid w:val="00112EAC"/>
    <w:rsid w:val="001158C8"/>
    <w:rsid w:val="00124534"/>
    <w:rsid w:val="00125BAC"/>
    <w:rsid w:val="00130D7A"/>
    <w:rsid w:val="00134176"/>
    <w:rsid w:val="00135211"/>
    <w:rsid w:val="0013632B"/>
    <w:rsid w:val="0014238D"/>
    <w:rsid w:val="00145A02"/>
    <w:rsid w:val="001527F9"/>
    <w:rsid w:val="00153535"/>
    <w:rsid w:val="00154711"/>
    <w:rsid w:val="001550C3"/>
    <w:rsid w:val="00160F4A"/>
    <w:rsid w:val="00171ACE"/>
    <w:rsid w:val="00180A7B"/>
    <w:rsid w:val="00182415"/>
    <w:rsid w:val="00182BBD"/>
    <w:rsid w:val="00183C7E"/>
    <w:rsid w:val="001853C5"/>
    <w:rsid w:val="00187CF0"/>
    <w:rsid w:val="0019275C"/>
    <w:rsid w:val="00193D7A"/>
    <w:rsid w:val="00195957"/>
    <w:rsid w:val="001A031C"/>
    <w:rsid w:val="001A173E"/>
    <w:rsid w:val="001A55E1"/>
    <w:rsid w:val="001A5BCC"/>
    <w:rsid w:val="001B3622"/>
    <w:rsid w:val="001C309E"/>
    <w:rsid w:val="001C32F6"/>
    <w:rsid w:val="001C3653"/>
    <w:rsid w:val="001C422E"/>
    <w:rsid w:val="001C79D4"/>
    <w:rsid w:val="001E54BF"/>
    <w:rsid w:val="001E5905"/>
    <w:rsid w:val="001F2D31"/>
    <w:rsid w:val="001F429D"/>
    <w:rsid w:val="00211EEE"/>
    <w:rsid w:val="00220D16"/>
    <w:rsid w:val="00225736"/>
    <w:rsid w:val="0023645B"/>
    <w:rsid w:val="00236ADB"/>
    <w:rsid w:val="0023733D"/>
    <w:rsid w:val="00240963"/>
    <w:rsid w:val="00240C74"/>
    <w:rsid w:val="0025606B"/>
    <w:rsid w:val="00260A5D"/>
    <w:rsid w:val="00264A15"/>
    <w:rsid w:val="002658EC"/>
    <w:rsid w:val="0026643E"/>
    <w:rsid w:val="002755B5"/>
    <w:rsid w:val="00277419"/>
    <w:rsid w:val="00277F45"/>
    <w:rsid w:val="00280891"/>
    <w:rsid w:val="002809E6"/>
    <w:rsid w:val="00281176"/>
    <w:rsid w:val="00285AD3"/>
    <w:rsid w:val="00291ABE"/>
    <w:rsid w:val="002973E3"/>
    <w:rsid w:val="002A003C"/>
    <w:rsid w:val="002A5FC9"/>
    <w:rsid w:val="002B50CE"/>
    <w:rsid w:val="002C2331"/>
    <w:rsid w:val="002C7C78"/>
    <w:rsid w:val="002D427E"/>
    <w:rsid w:val="002D5898"/>
    <w:rsid w:val="002E503F"/>
    <w:rsid w:val="002E6BE5"/>
    <w:rsid w:val="002E78EA"/>
    <w:rsid w:val="002E7EDA"/>
    <w:rsid w:val="002F696B"/>
    <w:rsid w:val="00305897"/>
    <w:rsid w:val="0031579C"/>
    <w:rsid w:val="00325CE1"/>
    <w:rsid w:val="00326604"/>
    <w:rsid w:val="0033154A"/>
    <w:rsid w:val="003349AB"/>
    <w:rsid w:val="0034074E"/>
    <w:rsid w:val="0034104F"/>
    <w:rsid w:val="00346241"/>
    <w:rsid w:val="0035327A"/>
    <w:rsid w:val="0035331C"/>
    <w:rsid w:val="003537A4"/>
    <w:rsid w:val="00361554"/>
    <w:rsid w:val="00361A60"/>
    <w:rsid w:val="00362DA4"/>
    <w:rsid w:val="00364BD7"/>
    <w:rsid w:val="00365CFC"/>
    <w:rsid w:val="00367925"/>
    <w:rsid w:val="003726D1"/>
    <w:rsid w:val="003735B0"/>
    <w:rsid w:val="00375BD9"/>
    <w:rsid w:val="0038095C"/>
    <w:rsid w:val="00383DD6"/>
    <w:rsid w:val="003946C8"/>
    <w:rsid w:val="003965FF"/>
    <w:rsid w:val="00396618"/>
    <w:rsid w:val="003B5CD9"/>
    <w:rsid w:val="003C75A3"/>
    <w:rsid w:val="003D077C"/>
    <w:rsid w:val="003D1293"/>
    <w:rsid w:val="003D7BE2"/>
    <w:rsid w:val="003E7E17"/>
    <w:rsid w:val="003F0503"/>
    <w:rsid w:val="003F2AA5"/>
    <w:rsid w:val="00410E6C"/>
    <w:rsid w:val="00416DE2"/>
    <w:rsid w:val="0042440C"/>
    <w:rsid w:val="00426445"/>
    <w:rsid w:val="004307E3"/>
    <w:rsid w:val="00435193"/>
    <w:rsid w:val="00445E1E"/>
    <w:rsid w:val="00446CD9"/>
    <w:rsid w:val="00446D01"/>
    <w:rsid w:val="0045788B"/>
    <w:rsid w:val="00460512"/>
    <w:rsid w:val="004607ED"/>
    <w:rsid w:val="00460A08"/>
    <w:rsid w:val="00460B19"/>
    <w:rsid w:val="004611C7"/>
    <w:rsid w:val="00461A3F"/>
    <w:rsid w:val="00464A08"/>
    <w:rsid w:val="004651CD"/>
    <w:rsid w:val="0046594C"/>
    <w:rsid w:val="00472B9C"/>
    <w:rsid w:val="004766CB"/>
    <w:rsid w:val="00477980"/>
    <w:rsid w:val="00486923"/>
    <w:rsid w:val="00486B86"/>
    <w:rsid w:val="00490521"/>
    <w:rsid w:val="0049341F"/>
    <w:rsid w:val="004939A1"/>
    <w:rsid w:val="00497828"/>
    <w:rsid w:val="004A156D"/>
    <w:rsid w:val="004A2045"/>
    <w:rsid w:val="004A30C8"/>
    <w:rsid w:val="004A490E"/>
    <w:rsid w:val="004A66CB"/>
    <w:rsid w:val="004A742A"/>
    <w:rsid w:val="004A7EFB"/>
    <w:rsid w:val="004B24AD"/>
    <w:rsid w:val="004B2CD9"/>
    <w:rsid w:val="004B4603"/>
    <w:rsid w:val="004B7278"/>
    <w:rsid w:val="004B7A73"/>
    <w:rsid w:val="004C3E90"/>
    <w:rsid w:val="004C453D"/>
    <w:rsid w:val="004C4713"/>
    <w:rsid w:val="004E4461"/>
    <w:rsid w:val="004E506C"/>
    <w:rsid w:val="004E6DE4"/>
    <w:rsid w:val="004E77D1"/>
    <w:rsid w:val="004F12C1"/>
    <w:rsid w:val="005028E5"/>
    <w:rsid w:val="00504EE2"/>
    <w:rsid w:val="00505526"/>
    <w:rsid w:val="00506ED5"/>
    <w:rsid w:val="00510E12"/>
    <w:rsid w:val="005147AB"/>
    <w:rsid w:val="00516D18"/>
    <w:rsid w:val="0052553A"/>
    <w:rsid w:val="00525AF2"/>
    <w:rsid w:val="00527463"/>
    <w:rsid w:val="0053055A"/>
    <w:rsid w:val="00533DEF"/>
    <w:rsid w:val="0053624C"/>
    <w:rsid w:val="00540079"/>
    <w:rsid w:val="005436E2"/>
    <w:rsid w:val="005441D2"/>
    <w:rsid w:val="00553316"/>
    <w:rsid w:val="005539C3"/>
    <w:rsid w:val="005633E6"/>
    <w:rsid w:val="00564EE5"/>
    <w:rsid w:val="00567E46"/>
    <w:rsid w:val="0057039F"/>
    <w:rsid w:val="00573FD2"/>
    <w:rsid w:val="00576759"/>
    <w:rsid w:val="00583466"/>
    <w:rsid w:val="005862BB"/>
    <w:rsid w:val="00587726"/>
    <w:rsid w:val="00596099"/>
    <w:rsid w:val="005A0D22"/>
    <w:rsid w:val="005A2451"/>
    <w:rsid w:val="005B15A8"/>
    <w:rsid w:val="005C1A5F"/>
    <w:rsid w:val="005C5444"/>
    <w:rsid w:val="005D0BEE"/>
    <w:rsid w:val="005D1D8B"/>
    <w:rsid w:val="005E46D3"/>
    <w:rsid w:val="005F4C35"/>
    <w:rsid w:val="005F6988"/>
    <w:rsid w:val="00600B38"/>
    <w:rsid w:val="006018D5"/>
    <w:rsid w:val="00601917"/>
    <w:rsid w:val="00606AA4"/>
    <w:rsid w:val="0061452A"/>
    <w:rsid w:val="0062460F"/>
    <w:rsid w:val="0062573C"/>
    <w:rsid w:val="00630520"/>
    <w:rsid w:val="00631D8E"/>
    <w:rsid w:val="006414DC"/>
    <w:rsid w:val="00645317"/>
    <w:rsid w:val="00655686"/>
    <w:rsid w:val="006610AB"/>
    <w:rsid w:val="006628DD"/>
    <w:rsid w:val="00673BAC"/>
    <w:rsid w:val="00674AB6"/>
    <w:rsid w:val="00676768"/>
    <w:rsid w:val="006775BA"/>
    <w:rsid w:val="00684D99"/>
    <w:rsid w:val="00685463"/>
    <w:rsid w:val="00692142"/>
    <w:rsid w:val="00692E9C"/>
    <w:rsid w:val="00694B01"/>
    <w:rsid w:val="00696753"/>
    <w:rsid w:val="0069720A"/>
    <w:rsid w:val="006A2FD4"/>
    <w:rsid w:val="006A3A2E"/>
    <w:rsid w:val="006A4FBD"/>
    <w:rsid w:val="006A7215"/>
    <w:rsid w:val="006B53B6"/>
    <w:rsid w:val="006B5DE1"/>
    <w:rsid w:val="006B7304"/>
    <w:rsid w:val="006D294A"/>
    <w:rsid w:val="006D6207"/>
    <w:rsid w:val="006E5299"/>
    <w:rsid w:val="006F6D46"/>
    <w:rsid w:val="007003AD"/>
    <w:rsid w:val="00702765"/>
    <w:rsid w:val="0070624F"/>
    <w:rsid w:val="007120B2"/>
    <w:rsid w:val="00717B95"/>
    <w:rsid w:val="007209F8"/>
    <w:rsid w:val="00721E36"/>
    <w:rsid w:val="00725C35"/>
    <w:rsid w:val="00727489"/>
    <w:rsid w:val="00727CCD"/>
    <w:rsid w:val="00730130"/>
    <w:rsid w:val="00735186"/>
    <w:rsid w:val="0073732E"/>
    <w:rsid w:val="00742842"/>
    <w:rsid w:val="00746668"/>
    <w:rsid w:val="00752695"/>
    <w:rsid w:val="007532D1"/>
    <w:rsid w:val="00753326"/>
    <w:rsid w:val="00756C1B"/>
    <w:rsid w:val="00760AFA"/>
    <w:rsid w:val="0076555F"/>
    <w:rsid w:val="00772169"/>
    <w:rsid w:val="00780FED"/>
    <w:rsid w:val="00781538"/>
    <w:rsid w:val="00785AA0"/>
    <w:rsid w:val="007870A0"/>
    <w:rsid w:val="007A0D77"/>
    <w:rsid w:val="007A0EF3"/>
    <w:rsid w:val="007A2284"/>
    <w:rsid w:val="007A2B04"/>
    <w:rsid w:val="007A5305"/>
    <w:rsid w:val="007B20A9"/>
    <w:rsid w:val="007B263B"/>
    <w:rsid w:val="007B4C31"/>
    <w:rsid w:val="007B5AB9"/>
    <w:rsid w:val="007B634C"/>
    <w:rsid w:val="007B6D0C"/>
    <w:rsid w:val="007C0DC6"/>
    <w:rsid w:val="007C17A3"/>
    <w:rsid w:val="007C69AA"/>
    <w:rsid w:val="007D1008"/>
    <w:rsid w:val="007D3306"/>
    <w:rsid w:val="007F112F"/>
    <w:rsid w:val="007F1DBB"/>
    <w:rsid w:val="007F2D1C"/>
    <w:rsid w:val="00803AD4"/>
    <w:rsid w:val="008171CA"/>
    <w:rsid w:val="00820065"/>
    <w:rsid w:val="008251CA"/>
    <w:rsid w:val="00826AC2"/>
    <w:rsid w:val="0083141D"/>
    <w:rsid w:val="0083171C"/>
    <w:rsid w:val="00832E7D"/>
    <w:rsid w:val="00834317"/>
    <w:rsid w:val="00835D8E"/>
    <w:rsid w:val="00845A50"/>
    <w:rsid w:val="008473BB"/>
    <w:rsid w:val="00854179"/>
    <w:rsid w:val="008545C1"/>
    <w:rsid w:val="0086179C"/>
    <w:rsid w:val="00864217"/>
    <w:rsid w:val="008650F2"/>
    <w:rsid w:val="0086730E"/>
    <w:rsid w:val="0087170D"/>
    <w:rsid w:val="00874F37"/>
    <w:rsid w:val="0087729B"/>
    <w:rsid w:val="008807F8"/>
    <w:rsid w:val="00883CA2"/>
    <w:rsid w:val="008A338A"/>
    <w:rsid w:val="008B05E0"/>
    <w:rsid w:val="008B110F"/>
    <w:rsid w:val="008C23E3"/>
    <w:rsid w:val="008C2F8A"/>
    <w:rsid w:val="008C5E4C"/>
    <w:rsid w:val="008C71A0"/>
    <w:rsid w:val="008E3DBD"/>
    <w:rsid w:val="008F2BB7"/>
    <w:rsid w:val="00902E87"/>
    <w:rsid w:val="00904D4E"/>
    <w:rsid w:val="00904F19"/>
    <w:rsid w:val="00907A54"/>
    <w:rsid w:val="00907AFC"/>
    <w:rsid w:val="00913A1B"/>
    <w:rsid w:val="00917CAC"/>
    <w:rsid w:val="00922F8A"/>
    <w:rsid w:val="009238EC"/>
    <w:rsid w:val="00923C4D"/>
    <w:rsid w:val="00930002"/>
    <w:rsid w:val="0093158C"/>
    <w:rsid w:val="009329C0"/>
    <w:rsid w:val="0093430A"/>
    <w:rsid w:val="00934598"/>
    <w:rsid w:val="009361B7"/>
    <w:rsid w:val="00955639"/>
    <w:rsid w:val="009659B6"/>
    <w:rsid w:val="00973DC2"/>
    <w:rsid w:val="00974F67"/>
    <w:rsid w:val="00984DAD"/>
    <w:rsid w:val="00987BF0"/>
    <w:rsid w:val="00993AAF"/>
    <w:rsid w:val="009A2B18"/>
    <w:rsid w:val="009A6B64"/>
    <w:rsid w:val="009B7ADE"/>
    <w:rsid w:val="009B7F30"/>
    <w:rsid w:val="009C19E7"/>
    <w:rsid w:val="009C3175"/>
    <w:rsid w:val="009C42EF"/>
    <w:rsid w:val="009C65A1"/>
    <w:rsid w:val="009D132F"/>
    <w:rsid w:val="009D74E3"/>
    <w:rsid w:val="009E1105"/>
    <w:rsid w:val="009E3B40"/>
    <w:rsid w:val="009E4EBD"/>
    <w:rsid w:val="009F4BC7"/>
    <w:rsid w:val="00A04B04"/>
    <w:rsid w:val="00A10B95"/>
    <w:rsid w:val="00A159B9"/>
    <w:rsid w:val="00A17542"/>
    <w:rsid w:val="00A204FE"/>
    <w:rsid w:val="00A21222"/>
    <w:rsid w:val="00A21ACC"/>
    <w:rsid w:val="00A36C37"/>
    <w:rsid w:val="00A37C5F"/>
    <w:rsid w:val="00A44892"/>
    <w:rsid w:val="00A5045C"/>
    <w:rsid w:val="00A50B5E"/>
    <w:rsid w:val="00A54D49"/>
    <w:rsid w:val="00A54E30"/>
    <w:rsid w:val="00A563F6"/>
    <w:rsid w:val="00A62866"/>
    <w:rsid w:val="00A6555C"/>
    <w:rsid w:val="00A73E5C"/>
    <w:rsid w:val="00A74DA2"/>
    <w:rsid w:val="00A76C2D"/>
    <w:rsid w:val="00A771CE"/>
    <w:rsid w:val="00A775E8"/>
    <w:rsid w:val="00A83B4A"/>
    <w:rsid w:val="00A87D98"/>
    <w:rsid w:val="00A94495"/>
    <w:rsid w:val="00A970EF"/>
    <w:rsid w:val="00AA1611"/>
    <w:rsid w:val="00AA204C"/>
    <w:rsid w:val="00AA3920"/>
    <w:rsid w:val="00AA5528"/>
    <w:rsid w:val="00AA70B3"/>
    <w:rsid w:val="00AB06B8"/>
    <w:rsid w:val="00AB376F"/>
    <w:rsid w:val="00AB3855"/>
    <w:rsid w:val="00AB4A27"/>
    <w:rsid w:val="00AD0D8C"/>
    <w:rsid w:val="00AD195A"/>
    <w:rsid w:val="00AE008F"/>
    <w:rsid w:val="00AE695D"/>
    <w:rsid w:val="00AF26AF"/>
    <w:rsid w:val="00AF3D53"/>
    <w:rsid w:val="00AF6958"/>
    <w:rsid w:val="00B07401"/>
    <w:rsid w:val="00B102A6"/>
    <w:rsid w:val="00B17957"/>
    <w:rsid w:val="00B207F9"/>
    <w:rsid w:val="00B21F1B"/>
    <w:rsid w:val="00B23602"/>
    <w:rsid w:val="00B24BD4"/>
    <w:rsid w:val="00B3482B"/>
    <w:rsid w:val="00B361E0"/>
    <w:rsid w:val="00B369CA"/>
    <w:rsid w:val="00B4794F"/>
    <w:rsid w:val="00B500ED"/>
    <w:rsid w:val="00B53D89"/>
    <w:rsid w:val="00B54C50"/>
    <w:rsid w:val="00B62254"/>
    <w:rsid w:val="00B66366"/>
    <w:rsid w:val="00B70065"/>
    <w:rsid w:val="00B7401B"/>
    <w:rsid w:val="00B7561F"/>
    <w:rsid w:val="00B776F6"/>
    <w:rsid w:val="00B803C7"/>
    <w:rsid w:val="00B8153A"/>
    <w:rsid w:val="00B83100"/>
    <w:rsid w:val="00B8690F"/>
    <w:rsid w:val="00BA0F66"/>
    <w:rsid w:val="00BA6C4F"/>
    <w:rsid w:val="00BA783F"/>
    <w:rsid w:val="00BC31FE"/>
    <w:rsid w:val="00BC64DB"/>
    <w:rsid w:val="00BE010B"/>
    <w:rsid w:val="00BE0B98"/>
    <w:rsid w:val="00BE4C05"/>
    <w:rsid w:val="00BE710F"/>
    <w:rsid w:val="00BF2295"/>
    <w:rsid w:val="00BF2F0C"/>
    <w:rsid w:val="00C03CDD"/>
    <w:rsid w:val="00C114E7"/>
    <w:rsid w:val="00C154AD"/>
    <w:rsid w:val="00C1731D"/>
    <w:rsid w:val="00C248BB"/>
    <w:rsid w:val="00C25390"/>
    <w:rsid w:val="00C35FDC"/>
    <w:rsid w:val="00C40DF2"/>
    <w:rsid w:val="00C4108D"/>
    <w:rsid w:val="00C43FF8"/>
    <w:rsid w:val="00C46779"/>
    <w:rsid w:val="00C57D7F"/>
    <w:rsid w:val="00C62F08"/>
    <w:rsid w:val="00C64F52"/>
    <w:rsid w:val="00C6745F"/>
    <w:rsid w:val="00C72A03"/>
    <w:rsid w:val="00C75CAB"/>
    <w:rsid w:val="00C76EF4"/>
    <w:rsid w:val="00C91B3C"/>
    <w:rsid w:val="00C933FD"/>
    <w:rsid w:val="00C93425"/>
    <w:rsid w:val="00C94166"/>
    <w:rsid w:val="00C97E41"/>
    <w:rsid w:val="00CB00E3"/>
    <w:rsid w:val="00CB0900"/>
    <w:rsid w:val="00CB4314"/>
    <w:rsid w:val="00CB5CEC"/>
    <w:rsid w:val="00CB7BAD"/>
    <w:rsid w:val="00CC2604"/>
    <w:rsid w:val="00CC67B5"/>
    <w:rsid w:val="00CD0586"/>
    <w:rsid w:val="00CD5C6E"/>
    <w:rsid w:val="00CD6C8C"/>
    <w:rsid w:val="00CE3CB3"/>
    <w:rsid w:val="00CF2FAC"/>
    <w:rsid w:val="00CF3B76"/>
    <w:rsid w:val="00D01702"/>
    <w:rsid w:val="00D0408D"/>
    <w:rsid w:val="00D046B6"/>
    <w:rsid w:val="00D06D2A"/>
    <w:rsid w:val="00D06F1B"/>
    <w:rsid w:val="00D10164"/>
    <w:rsid w:val="00D125EB"/>
    <w:rsid w:val="00D14264"/>
    <w:rsid w:val="00D147BF"/>
    <w:rsid w:val="00D16DFC"/>
    <w:rsid w:val="00D21BFE"/>
    <w:rsid w:val="00D2253E"/>
    <w:rsid w:val="00D2362E"/>
    <w:rsid w:val="00D23B16"/>
    <w:rsid w:val="00D36986"/>
    <w:rsid w:val="00D3721D"/>
    <w:rsid w:val="00D42595"/>
    <w:rsid w:val="00D52F8E"/>
    <w:rsid w:val="00D55D3D"/>
    <w:rsid w:val="00D60E0F"/>
    <w:rsid w:val="00D67B39"/>
    <w:rsid w:val="00D73749"/>
    <w:rsid w:val="00D76A32"/>
    <w:rsid w:val="00D83BCD"/>
    <w:rsid w:val="00D863ED"/>
    <w:rsid w:val="00D91769"/>
    <w:rsid w:val="00D951F2"/>
    <w:rsid w:val="00D965F4"/>
    <w:rsid w:val="00DA51F2"/>
    <w:rsid w:val="00DB01DC"/>
    <w:rsid w:val="00DB2E80"/>
    <w:rsid w:val="00DC0E38"/>
    <w:rsid w:val="00DC10F6"/>
    <w:rsid w:val="00DC5EC3"/>
    <w:rsid w:val="00DD13BD"/>
    <w:rsid w:val="00DE036C"/>
    <w:rsid w:val="00DE26C1"/>
    <w:rsid w:val="00DE4E3B"/>
    <w:rsid w:val="00DE6733"/>
    <w:rsid w:val="00DE6AD9"/>
    <w:rsid w:val="00DE737B"/>
    <w:rsid w:val="00DF4CA8"/>
    <w:rsid w:val="00DF665D"/>
    <w:rsid w:val="00E03346"/>
    <w:rsid w:val="00E11B69"/>
    <w:rsid w:val="00E1278D"/>
    <w:rsid w:val="00E20DA1"/>
    <w:rsid w:val="00E221DC"/>
    <w:rsid w:val="00E33777"/>
    <w:rsid w:val="00E35171"/>
    <w:rsid w:val="00E37A2E"/>
    <w:rsid w:val="00E42675"/>
    <w:rsid w:val="00E43EE6"/>
    <w:rsid w:val="00E445FF"/>
    <w:rsid w:val="00E463DF"/>
    <w:rsid w:val="00E5060F"/>
    <w:rsid w:val="00E52429"/>
    <w:rsid w:val="00E5549D"/>
    <w:rsid w:val="00E60616"/>
    <w:rsid w:val="00E65D04"/>
    <w:rsid w:val="00E7266E"/>
    <w:rsid w:val="00E73869"/>
    <w:rsid w:val="00E7491F"/>
    <w:rsid w:val="00E76188"/>
    <w:rsid w:val="00E831FF"/>
    <w:rsid w:val="00E86543"/>
    <w:rsid w:val="00E86FEC"/>
    <w:rsid w:val="00E97403"/>
    <w:rsid w:val="00EA5BC8"/>
    <w:rsid w:val="00EB7DF4"/>
    <w:rsid w:val="00EC5027"/>
    <w:rsid w:val="00ED4055"/>
    <w:rsid w:val="00EE52B5"/>
    <w:rsid w:val="00EE7DB1"/>
    <w:rsid w:val="00EF07FD"/>
    <w:rsid w:val="00EF3326"/>
    <w:rsid w:val="00EF6834"/>
    <w:rsid w:val="00F03739"/>
    <w:rsid w:val="00F07447"/>
    <w:rsid w:val="00F1406C"/>
    <w:rsid w:val="00F21DF4"/>
    <w:rsid w:val="00F22C40"/>
    <w:rsid w:val="00F23477"/>
    <w:rsid w:val="00F2469B"/>
    <w:rsid w:val="00F24BCA"/>
    <w:rsid w:val="00F25B49"/>
    <w:rsid w:val="00F364C0"/>
    <w:rsid w:val="00F3676A"/>
    <w:rsid w:val="00F413CD"/>
    <w:rsid w:val="00F438AE"/>
    <w:rsid w:val="00F5129E"/>
    <w:rsid w:val="00F5789A"/>
    <w:rsid w:val="00F60219"/>
    <w:rsid w:val="00F636B0"/>
    <w:rsid w:val="00F64B64"/>
    <w:rsid w:val="00F64EEF"/>
    <w:rsid w:val="00F65730"/>
    <w:rsid w:val="00F76F5F"/>
    <w:rsid w:val="00F86388"/>
    <w:rsid w:val="00F92166"/>
    <w:rsid w:val="00F92D95"/>
    <w:rsid w:val="00FA11B3"/>
    <w:rsid w:val="00FA171E"/>
    <w:rsid w:val="00FA2759"/>
    <w:rsid w:val="00FA5C4E"/>
    <w:rsid w:val="00FB11F2"/>
    <w:rsid w:val="00FB5206"/>
    <w:rsid w:val="00FB64F9"/>
    <w:rsid w:val="00FB74B9"/>
    <w:rsid w:val="00FB7B17"/>
    <w:rsid w:val="00FC00D9"/>
    <w:rsid w:val="00FC2BCF"/>
    <w:rsid w:val="00FC71B5"/>
    <w:rsid w:val="00FD0A46"/>
    <w:rsid w:val="00FD188E"/>
    <w:rsid w:val="00FD1F0F"/>
    <w:rsid w:val="00FD221C"/>
    <w:rsid w:val="00FD4AA6"/>
    <w:rsid w:val="00FE10C0"/>
    <w:rsid w:val="00FE4264"/>
    <w:rsid w:val="00FE4824"/>
    <w:rsid w:val="00FE768C"/>
    <w:rsid w:val="00FE7E7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B978C"/>
  <w15:docId w15:val="{B73F735C-486A-4022-A2A7-A123F49F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55686"/>
    <w:pPr>
      <w:keepNext/>
      <w:spacing w:after="0" w:line="240" w:lineRule="auto"/>
      <w:outlineLvl w:val="0"/>
    </w:pPr>
    <w:rPr>
      <w:rFonts w:ascii="Comic Sans MS" w:eastAsia="Times New Roman" w:hAnsi="Comic Sans MS" w:cs="Times New Roman"/>
      <w:sz w:val="3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5A90"/>
    <w:pPr>
      <w:ind w:left="720"/>
      <w:contextualSpacing/>
    </w:pPr>
  </w:style>
  <w:style w:type="character" w:customStyle="1" w:styleId="berschrift1Zchn">
    <w:name w:val="Überschrift 1 Zchn"/>
    <w:basedOn w:val="Absatz-Standardschriftart"/>
    <w:link w:val="berschrift1"/>
    <w:rsid w:val="00655686"/>
    <w:rPr>
      <w:rFonts w:ascii="Comic Sans MS" w:eastAsia="Times New Roman" w:hAnsi="Comic Sans MS" w:cs="Times New Roman"/>
      <w:sz w:val="32"/>
      <w:szCs w:val="20"/>
      <w:lang w:val="de-DE" w:eastAsia="de-CH"/>
    </w:rPr>
  </w:style>
  <w:style w:type="paragraph" w:styleId="Titel">
    <w:name w:val="Title"/>
    <w:basedOn w:val="Standard"/>
    <w:link w:val="TitelZchn"/>
    <w:qFormat/>
    <w:rsid w:val="00655686"/>
    <w:pPr>
      <w:tabs>
        <w:tab w:val="left" w:pos="5670"/>
      </w:tabs>
      <w:spacing w:after="0" w:line="240" w:lineRule="auto"/>
      <w:jc w:val="center"/>
    </w:pPr>
    <w:rPr>
      <w:rFonts w:ascii="Comic Sans MS" w:eastAsia="Times New Roman" w:hAnsi="Comic Sans MS" w:cs="Times New Roman"/>
      <w:b/>
      <w:sz w:val="28"/>
      <w:szCs w:val="20"/>
      <w:lang w:eastAsia="de-DE"/>
    </w:rPr>
  </w:style>
  <w:style w:type="character" w:customStyle="1" w:styleId="TitelZchn">
    <w:name w:val="Titel Zchn"/>
    <w:basedOn w:val="Absatz-Standardschriftart"/>
    <w:link w:val="Titel"/>
    <w:rsid w:val="00655686"/>
    <w:rPr>
      <w:rFonts w:ascii="Comic Sans MS" w:eastAsia="Times New Roman" w:hAnsi="Comic Sans MS" w:cs="Times New Roman"/>
      <w:b/>
      <w:sz w:val="28"/>
      <w:szCs w:val="20"/>
      <w:lang w:val="de-CH" w:eastAsia="de-DE"/>
    </w:rPr>
  </w:style>
  <w:style w:type="paragraph" w:styleId="Kopfzeile">
    <w:name w:val="header"/>
    <w:basedOn w:val="Standard"/>
    <w:link w:val="KopfzeileZchn"/>
    <w:uiPriority w:val="99"/>
    <w:unhideWhenUsed/>
    <w:rsid w:val="006556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686"/>
  </w:style>
  <w:style w:type="paragraph" w:styleId="Fuzeile">
    <w:name w:val="footer"/>
    <w:basedOn w:val="Standard"/>
    <w:link w:val="FuzeileZchn"/>
    <w:uiPriority w:val="99"/>
    <w:unhideWhenUsed/>
    <w:rsid w:val="006556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686"/>
  </w:style>
  <w:style w:type="paragraph" w:styleId="Sprechblasentext">
    <w:name w:val="Balloon Text"/>
    <w:basedOn w:val="Standard"/>
    <w:link w:val="SprechblasentextZchn"/>
    <w:uiPriority w:val="99"/>
    <w:semiHidden/>
    <w:unhideWhenUsed/>
    <w:rsid w:val="00E831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1FF"/>
    <w:rPr>
      <w:rFonts w:ascii="Tahoma" w:hAnsi="Tahoma" w:cs="Tahoma"/>
      <w:sz w:val="16"/>
      <w:szCs w:val="16"/>
    </w:rPr>
  </w:style>
  <w:style w:type="character" w:styleId="Hyperlink">
    <w:name w:val="Hyperlink"/>
    <w:basedOn w:val="Absatz-Standardschriftart"/>
    <w:uiPriority w:val="99"/>
    <w:unhideWhenUsed/>
    <w:rsid w:val="00C75CAB"/>
    <w:rPr>
      <w:color w:val="0000FF" w:themeColor="hyperlink"/>
      <w:u w:val="single"/>
    </w:rPr>
  </w:style>
  <w:style w:type="paragraph" w:styleId="StandardWeb">
    <w:name w:val="Normal (Web)"/>
    <w:basedOn w:val="Standard"/>
    <w:uiPriority w:val="99"/>
    <w:semiHidden/>
    <w:unhideWhenUsed/>
    <w:rsid w:val="00396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84">
      <w:bodyDiv w:val="1"/>
      <w:marLeft w:val="0"/>
      <w:marRight w:val="0"/>
      <w:marTop w:val="0"/>
      <w:marBottom w:val="0"/>
      <w:divBdr>
        <w:top w:val="none" w:sz="0" w:space="0" w:color="auto"/>
        <w:left w:val="none" w:sz="0" w:space="0" w:color="auto"/>
        <w:bottom w:val="none" w:sz="0" w:space="0" w:color="auto"/>
        <w:right w:val="none" w:sz="0" w:space="0" w:color="auto"/>
      </w:divBdr>
      <w:divsChild>
        <w:div w:id="115175722">
          <w:marLeft w:val="446"/>
          <w:marRight w:val="0"/>
          <w:marTop w:val="0"/>
          <w:marBottom w:val="0"/>
          <w:divBdr>
            <w:top w:val="none" w:sz="0" w:space="0" w:color="auto"/>
            <w:left w:val="none" w:sz="0" w:space="0" w:color="auto"/>
            <w:bottom w:val="none" w:sz="0" w:space="0" w:color="auto"/>
            <w:right w:val="none" w:sz="0" w:space="0" w:color="auto"/>
          </w:divBdr>
        </w:div>
        <w:div w:id="2034266581">
          <w:marLeft w:val="446"/>
          <w:marRight w:val="0"/>
          <w:marTop w:val="0"/>
          <w:marBottom w:val="0"/>
          <w:divBdr>
            <w:top w:val="none" w:sz="0" w:space="0" w:color="auto"/>
            <w:left w:val="none" w:sz="0" w:space="0" w:color="auto"/>
            <w:bottom w:val="none" w:sz="0" w:space="0" w:color="auto"/>
            <w:right w:val="none" w:sz="0" w:space="0" w:color="auto"/>
          </w:divBdr>
        </w:div>
        <w:div w:id="2120636917">
          <w:marLeft w:val="446"/>
          <w:marRight w:val="0"/>
          <w:marTop w:val="0"/>
          <w:marBottom w:val="0"/>
          <w:divBdr>
            <w:top w:val="none" w:sz="0" w:space="0" w:color="auto"/>
            <w:left w:val="none" w:sz="0" w:space="0" w:color="auto"/>
            <w:bottom w:val="none" w:sz="0" w:space="0" w:color="auto"/>
            <w:right w:val="none" w:sz="0" w:space="0" w:color="auto"/>
          </w:divBdr>
        </w:div>
        <w:div w:id="292907986">
          <w:marLeft w:val="446"/>
          <w:marRight w:val="0"/>
          <w:marTop w:val="0"/>
          <w:marBottom w:val="0"/>
          <w:divBdr>
            <w:top w:val="none" w:sz="0" w:space="0" w:color="auto"/>
            <w:left w:val="none" w:sz="0" w:space="0" w:color="auto"/>
            <w:bottom w:val="none" w:sz="0" w:space="0" w:color="auto"/>
            <w:right w:val="none" w:sz="0" w:space="0" w:color="auto"/>
          </w:divBdr>
        </w:div>
      </w:divsChild>
    </w:div>
    <w:div w:id="10171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9125</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Kantonale Verwaltung Graubünden</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plantahof</dc:creator>
  <cp:lastModifiedBy>Hans Sprecher</cp:lastModifiedBy>
  <cp:revision>3</cp:revision>
  <cp:lastPrinted>2013-04-05T11:28:00Z</cp:lastPrinted>
  <dcterms:created xsi:type="dcterms:W3CDTF">2019-11-25T09:47:00Z</dcterms:created>
  <dcterms:modified xsi:type="dcterms:W3CDTF">2020-02-23T10:49:00Z</dcterms:modified>
</cp:coreProperties>
</file>